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4B99" w14:textId="70646D21" w:rsidR="00FB4E97" w:rsidRPr="00984466" w:rsidRDefault="00984466"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맑은 고딕" w:hAnsi="Trebuchet MS" w:cs="Times New Roman" w:hint="eastAsia"/>
          <w:b/>
          <w:color w:val="000000"/>
          <w:sz w:val="32"/>
          <w:szCs w:val="28"/>
          <w:lang w:eastAsia="ko-KR"/>
        </w:rPr>
        <w:t xml:space="preserve">MEMORANDUM OF UNDERSTANDING </w:t>
      </w:r>
    </w:p>
    <w:p w14:paraId="7CF1E79F" w14:textId="02762D98" w:rsidR="00FB4E97" w:rsidRPr="00984466" w:rsidRDefault="00FB4E97"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 xml:space="preserve">FOR </w:t>
      </w:r>
      <w:r w:rsidR="00143BEE" w:rsidRPr="00984466">
        <w:rPr>
          <w:rFonts w:ascii="Trebuchet MS" w:eastAsia="맑은 고딕" w:hAnsi="Trebuchet MS" w:cs="Times New Roman" w:hint="eastAsia"/>
          <w:b/>
          <w:color w:val="000000"/>
          <w:sz w:val="32"/>
          <w:szCs w:val="28"/>
          <w:lang w:eastAsia="ko-KR"/>
        </w:rPr>
        <w:t>INTERNATIONAL ACADEMIC</w:t>
      </w:r>
      <w:r w:rsidRPr="00984466">
        <w:rPr>
          <w:rFonts w:ascii="Trebuchet MS" w:eastAsia="Times New Roman" w:hAnsi="Trebuchet MS" w:cs="Times New Roman"/>
          <w:b/>
          <w:color w:val="000000"/>
          <w:sz w:val="32"/>
          <w:szCs w:val="28"/>
        </w:rPr>
        <w:t xml:space="preserve"> COOPERATION</w:t>
      </w:r>
      <w:r w:rsidR="00984466" w:rsidRPr="00984466">
        <w:rPr>
          <w:rFonts w:ascii="Trebuchet MS" w:eastAsia="맑은 고딕" w:hAnsi="Trebuchet MS" w:cs="Times New Roman" w:hint="eastAsia"/>
          <w:b/>
          <w:color w:val="000000"/>
          <w:sz w:val="32"/>
          <w:szCs w:val="28"/>
          <w:lang w:eastAsia="ko-KR"/>
        </w:rPr>
        <w:t xml:space="preserve"> AND EXCHANGE </w:t>
      </w:r>
    </w:p>
    <w:p w14:paraId="77FA9C26" w14:textId="430F1334" w:rsidR="00EB0228" w:rsidRPr="00984466" w:rsidRDefault="008C771B"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B</w:t>
      </w:r>
      <w:r w:rsidR="00984466" w:rsidRPr="00984466">
        <w:rPr>
          <w:rFonts w:ascii="Trebuchet MS" w:eastAsia="맑은 고딕" w:hAnsi="Trebuchet MS" w:cs="Times New Roman" w:hint="eastAsia"/>
          <w:b/>
          <w:color w:val="000000"/>
          <w:sz w:val="32"/>
          <w:szCs w:val="28"/>
          <w:lang w:eastAsia="ko-KR"/>
        </w:rPr>
        <w:t>etween</w:t>
      </w:r>
      <w:r w:rsidRPr="00984466">
        <w:rPr>
          <w:rFonts w:ascii="Trebuchet MS" w:eastAsia="Times New Roman" w:hAnsi="Trebuchet MS" w:cs="Times New Roman"/>
          <w:b/>
          <w:color w:val="000000"/>
          <w:sz w:val="32"/>
          <w:szCs w:val="28"/>
        </w:rPr>
        <w:t xml:space="preserve"> </w:t>
      </w:r>
    </w:p>
    <w:p w14:paraId="53CFA8ED" w14:textId="77777777" w:rsidR="00EB0228" w:rsidRPr="00984466" w:rsidRDefault="00AE5788"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Times New Roman" w:hAnsi="Trebuchet MS" w:cs="Times New Roman"/>
          <w:b/>
          <w:color w:val="000000"/>
          <w:sz w:val="32"/>
          <w:szCs w:val="28"/>
        </w:rPr>
        <w:t>YEUNGNAM UNIVERSITY</w:t>
      </w:r>
      <w:r w:rsidR="00104ADA" w:rsidRPr="00984466">
        <w:rPr>
          <w:rFonts w:ascii="Trebuchet MS" w:eastAsia="Times New Roman" w:hAnsi="Trebuchet MS" w:cs="Times New Roman"/>
          <w:b/>
          <w:color w:val="000000"/>
          <w:sz w:val="32"/>
          <w:szCs w:val="28"/>
        </w:rPr>
        <w:t xml:space="preserve"> </w:t>
      </w:r>
    </w:p>
    <w:p w14:paraId="1D30AA8B" w14:textId="3745D72D" w:rsidR="00EB0228" w:rsidRPr="00984466" w:rsidRDefault="00984466" w:rsidP="00D76695">
      <w:pPr>
        <w:spacing w:after="0"/>
        <w:jc w:val="center"/>
        <w:rPr>
          <w:rFonts w:ascii="Trebuchet MS" w:eastAsia="맑은 고딕" w:hAnsi="Trebuchet MS" w:cs="Times New Roman"/>
          <w:b/>
          <w:color w:val="000000"/>
          <w:sz w:val="32"/>
          <w:szCs w:val="28"/>
          <w:lang w:eastAsia="ko-KR"/>
        </w:rPr>
      </w:pPr>
      <w:r w:rsidRPr="00984466">
        <w:rPr>
          <w:rFonts w:ascii="Trebuchet MS" w:eastAsia="맑은 고딕" w:hAnsi="Trebuchet MS" w:cs="Times New Roman" w:hint="eastAsia"/>
          <w:b/>
          <w:color w:val="000000"/>
          <w:sz w:val="32"/>
          <w:szCs w:val="28"/>
          <w:lang w:eastAsia="ko-KR"/>
        </w:rPr>
        <w:t>and</w:t>
      </w:r>
      <w:r w:rsidR="00FB4E97" w:rsidRPr="00984466">
        <w:rPr>
          <w:rFonts w:ascii="Trebuchet MS" w:eastAsia="Times New Roman" w:hAnsi="Trebuchet MS" w:cs="Times New Roman"/>
          <w:b/>
          <w:color w:val="000000"/>
          <w:sz w:val="32"/>
          <w:szCs w:val="28"/>
        </w:rPr>
        <w:t xml:space="preserve"> </w:t>
      </w:r>
    </w:p>
    <w:p w14:paraId="7A2152AE" w14:textId="1B6EC4DF" w:rsidR="005076E2" w:rsidRPr="00AB62E1" w:rsidRDefault="00011FC6" w:rsidP="00D76695">
      <w:pPr>
        <w:spacing w:after="0"/>
        <w:jc w:val="center"/>
        <w:rPr>
          <w:rFonts w:ascii="Trebuchet MS" w:hAnsi="Trebuchet MS"/>
        </w:rPr>
      </w:pPr>
      <w:r>
        <w:rPr>
          <w:rFonts w:ascii="Trebuchet MS" w:eastAsia="맑은 고딕" w:hAnsi="Trebuchet MS" w:cs="Times New Roman" w:hint="eastAsia"/>
          <w:b/>
          <w:color w:val="000000"/>
          <w:sz w:val="32"/>
          <w:szCs w:val="28"/>
          <w:lang w:eastAsia="ko-KR"/>
        </w:rPr>
        <w:t>*************</w:t>
      </w:r>
      <w:r w:rsidR="0083344D" w:rsidRPr="00984466">
        <w:rPr>
          <w:rFonts w:ascii="Trebuchet MS" w:eastAsia="맑은 고딕" w:hAnsi="Trebuchet MS" w:cs="Times New Roman" w:hint="eastAsia"/>
          <w:b/>
          <w:color w:val="000000"/>
          <w:sz w:val="40"/>
          <w:szCs w:val="20"/>
          <w:lang w:eastAsia="ko-KR"/>
        </w:rPr>
        <w:t xml:space="preserve"> </w:t>
      </w:r>
      <w:r w:rsidR="00377E1C" w:rsidRPr="00731321">
        <w:rPr>
          <w:rFonts w:ascii="Trebuchet MS" w:hAnsi="Trebuchet MS" w:cs="Times New Roman"/>
          <w:noProof/>
          <w:color w:val="000000" w:themeColor="text1"/>
          <w:sz w:val="24"/>
          <w:szCs w:val="24"/>
          <w:lang w:eastAsia="ko-KR"/>
        </w:rPr>
        <w:drawing>
          <wp:inline distT="0" distB="0" distL="0" distR="0" wp14:anchorId="05F91046" wp14:editId="292695FB">
            <wp:extent cx="5600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0700" cy="257175"/>
                    </a:xfrm>
                    <a:prstGeom prst="rect">
                      <a:avLst/>
                    </a:prstGeom>
                    <a:noFill/>
                    <a:ln w="9525">
                      <a:noFill/>
                      <a:miter lim="800000"/>
                      <a:headEnd/>
                      <a:tailEnd/>
                    </a:ln>
                  </pic:spPr>
                </pic:pic>
              </a:graphicData>
            </a:graphic>
          </wp:inline>
        </w:drawing>
      </w:r>
    </w:p>
    <w:p w14:paraId="6B6DD83E" w14:textId="49051C25" w:rsidR="009C09DC" w:rsidRDefault="009C09DC" w:rsidP="00A06285">
      <w:pPr>
        <w:spacing w:line="360" w:lineRule="auto"/>
        <w:rPr>
          <w:rFonts w:ascii="Arial" w:eastAsia="Adobe 고딕 Std B" w:hAnsi="Arial" w:cs="Arial"/>
          <w:sz w:val="20"/>
          <w:szCs w:val="20"/>
          <w:lang w:eastAsia="ko-KR"/>
        </w:rPr>
      </w:pPr>
      <w:r w:rsidRPr="0041558B">
        <w:rPr>
          <w:rFonts w:ascii="Arial" w:eastAsia="Adobe 고딕 Std B" w:hAnsi="Arial" w:cs="Arial"/>
          <w:b/>
          <w:sz w:val="20"/>
          <w:szCs w:val="20"/>
        </w:rPr>
        <w:t xml:space="preserve">THIS </w:t>
      </w:r>
      <w:r w:rsidR="00984466">
        <w:rPr>
          <w:rFonts w:ascii="Arial" w:eastAsia="Adobe 고딕 Std B" w:hAnsi="Arial" w:cs="Arial" w:hint="eastAsia"/>
          <w:b/>
          <w:sz w:val="20"/>
          <w:szCs w:val="20"/>
          <w:lang w:eastAsia="ko-KR"/>
        </w:rPr>
        <w:t>Memorandum of Understanding (MOU)</w:t>
      </w:r>
      <w:r w:rsidRPr="0041558B">
        <w:rPr>
          <w:rFonts w:ascii="Arial" w:eastAsia="Adobe 고딕 Std B" w:hAnsi="Arial" w:cs="Arial"/>
          <w:sz w:val="20"/>
          <w:szCs w:val="20"/>
        </w:rPr>
        <w:t xml:space="preserve">, effective </w:t>
      </w:r>
      <w:r w:rsidR="00590CE4" w:rsidRPr="0041558B">
        <w:rPr>
          <w:rFonts w:ascii="Arial" w:eastAsia="Adobe 고딕 Std B" w:hAnsi="Arial" w:cs="Arial"/>
          <w:sz w:val="20"/>
          <w:szCs w:val="20"/>
        </w:rPr>
        <w:t>on the date of the last signature</w:t>
      </w:r>
      <w:r w:rsidR="00C92875" w:rsidRPr="0041558B">
        <w:rPr>
          <w:rFonts w:ascii="Arial" w:eastAsia="Adobe 고딕 Std B" w:hAnsi="Arial" w:cs="Arial"/>
          <w:sz w:val="20"/>
          <w:szCs w:val="20"/>
        </w:rPr>
        <w:t xml:space="preserve"> and entered into by and between </w:t>
      </w:r>
      <w:r w:rsidR="00AE5788" w:rsidRPr="0041558B">
        <w:rPr>
          <w:rFonts w:ascii="Arial" w:eastAsia="Adobe 고딕 Std B" w:hAnsi="Arial" w:cs="Arial"/>
          <w:sz w:val="20"/>
          <w:szCs w:val="20"/>
        </w:rPr>
        <w:t>Yeungnam University, South Korea</w:t>
      </w:r>
      <w:r w:rsidR="00AB62E1" w:rsidRPr="0041558B">
        <w:rPr>
          <w:rFonts w:ascii="Arial" w:eastAsia="Adobe 고딕 Std B" w:hAnsi="Arial" w:cs="Arial"/>
          <w:sz w:val="20"/>
          <w:szCs w:val="20"/>
        </w:rPr>
        <w:t xml:space="preserve"> </w:t>
      </w:r>
      <w:r w:rsidR="008519F5" w:rsidRPr="0041558B">
        <w:rPr>
          <w:rFonts w:ascii="Arial" w:eastAsia="Adobe 고딕 Std B" w:hAnsi="Arial" w:cs="Arial"/>
          <w:sz w:val="20"/>
          <w:szCs w:val="20"/>
        </w:rPr>
        <w:t>(</w:t>
      </w:r>
      <w:r w:rsidR="00AB62E1" w:rsidRPr="0041558B">
        <w:rPr>
          <w:rFonts w:ascii="Arial" w:eastAsia="Adobe 고딕 Std B" w:hAnsi="Arial" w:cs="Arial"/>
          <w:sz w:val="20"/>
          <w:szCs w:val="20"/>
        </w:rPr>
        <w:t>hereinafter refer</w:t>
      </w:r>
      <w:r w:rsidR="00EB0228" w:rsidRPr="0041558B">
        <w:rPr>
          <w:rFonts w:ascii="Arial" w:eastAsia="Adobe 고딕 Std B" w:hAnsi="Arial" w:cs="Arial"/>
          <w:sz w:val="20"/>
          <w:szCs w:val="20"/>
          <w:lang w:eastAsia="ko-KR"/>
        </w:rPr>
        <w:t>r</w:t>
      </w:r>
      <w:r w:rsidR="00AB62E1" w:rsidRPr="0041558B">
        <w:rPr>
          <w:rFonts w:ascii="Arial" w:eastAsia="Adobe 고딕 Std B" w:hAnsi="Arial" w:cs="Arial"/>
          <w:sz w:val="20"/>
          <w:szCs w:val="20"/>
        </w:rPr>
        <w:t>ed to as “</w:t>
      </w:r>
      <w:r w:rsidR="00AE5788" w:rsidRPr="0041558B">
        <w:rPr>
          <w:rFonts w:ascii="Arial" w:eastAsia="Adobe 고딕 Std B" w:hAnsi="Arial" w:cs="Arial"/>
          <w:sz w:val="20"/>
          <w:szCs w:val="20"/>
        </w:rPr>
        <w:t>YU</w:t>
      </w:r>
      <w:r w:rsidR="00C92875" w:rsidRPr="0041558B">
        <w:rPr>
          <w:rFonts w:ascii="Arial" w:eastAsia="Adobe 고딕 Std B" w:hAnsi="Arial" w:cs="Arial"/>
          <w:sz w:val="20"/>
          <w:szCs w:val="20"/>
        </w:rPr>
        <w:t>”</w:t>
      </w:r>
      <w:r w:rsidR="008519F5" w:rsidRPr="0041558B">
        <w:rPr>
          <w:rFonts w:ascii="Arial" w:eastAsia="Adobe 고딕 Std B" w:hAnsi="Arial" w:cs="Arial"/>
          <w:sz w:val="20"/>
          <w:szCs w:val="20"/>
        </w:rPr>
        <w:t>)</w:t>
      </w:r>
      <w:r w:rsidR="00C92875" w:rsidRPr="0041558B">
        <w:rPr>
          <w:rFonts w:ascii="Arial" w:eastAsia="Adobe 고딕 Std B" w:hAnsi="Arial" w:cs="Arial"/>
          <w:sz w:val="20"/>
          <w:szCs w:val="20"/>
        </w:rPr>
        <w:t xml:space="preserve"> and </w:t>
      </w:r>
      <w:r w:rsidR="00011FC6">
        <w:rPr>
          <w:rFonts w:ascii="Arial" w:eastAsia="Adobe 고딕 Std B" w:hAnsi="Arial" w:cs="Arial" w:hint="eastAsia"/>
          <w:sz w:val="20"/>
          <w:szCs w:val="20"/>
          <w:lang w:eastAsia="ko-KR"/>
        </w:rPr>
        <w:t>**********</w:t>
      </w:r>
      <w:r w:rsidR="00CC0142">
        <w:rPr>
          <w:rFonts w:ascii="Arial" w:eastAsia="Adobe 고딕 Std B" w:hAnsi="Arial" w:cs="Arial" w:hint="eastAsia"/>
          <w:sz w:val="20"/>
          <w:szCs w:val="20"/>
          <w:highlight w:val="yellow"/>
          <w:lang w:eastAsia="ko-KR"/>
        </w:rPr>
        <w:t xml:space="preserve"> </w:t>
      </w:r>
      <w:r w:rsidR="00B311F2" w:rsidRPr="00B311F2">
        <w:rPr>
          <w:rFonts w:ascii="Arial" w:eastAsia="Adobe 고딕 Std B" w:hAnsi="Arial" w:cs="Arial" w:hint="eastAsia"/>
          <w:sz w:val="20"/>
          <w:szCs w:val="20"/>
          <w:highlight w:val="yellow"/>
          <w:lang w:eastAsia="ko-KR"/>
        </w:rPr>
        <w:t xml:space="preserve"> </w:t>
      </w:r>
      <w:r w:rsidR="008519F5" w:rsidRPr="00B311F2">
        <w:rPr>
          <w:rFonts w:ascii="Arial" w:eastAsia="Adobe 고딕 Std B" w:hAnsi="Arial" w:cs="Arial"/>
          <w:sz w:val="20"/>
          <w:szCs w:val="20"/>
          <w:highlight w:val="yellow"/>
        </w:rPr>
        <w:t>(hereinafter referred to as “</w:t>
      </w:r>
      <w:r w:rsidR="00011FC6">
        <w:rPr>
          <w:rFonts w:ascii="Arial" w:eastAsia="Adobe 고딕 Std B" w:hAnsi="Arial" w:cs="Arial" w:hint="eastAsia"/>
          <w:sz w:val="20"/>
          <w:szCs w:val="20"/>
          <w:highlight w:val="yellow"/>
          <w:lang w:eastAsia="ko-KR"/>
        </w:rPr>
        <w:t>***</w:t>
      </w:r>
      <w:r w:rsidR="00CC0142">
        <w:rPr>
          <w:rFonts w:ascii="Arial" w:eastAsia="Adobe 고딕 Std B" w:hAnsi="Arial" w:cs="Arial"/>
          <w:sz w:val="20"/>
          <w:szCs w:val="20"/>
          <w:highlight w:val="yellow"/>
          <w:lang w:eastAsia="ko-KR"/>
        </w:rPr>
        <w:t>”</w:t>
      </w:r>
      <w:r w:rsidR="008519F5" w:rsidRPr="00B311F2">
        <w:rPr>
          <w:rFonts w:ascii="Arial" w:eastAsia="Adobe 고딕 Std B" w:hAnsi="Arial" w:cs="Arial"/>
          <w:sz w:val="20"/>
          <w:szCs w:val="20"/>
          <w:highlight w:val="yellow"/>
        </w:rPr>
        <w:t>)</w:t>
      </w:r>
      <w:r w:rsidR="00C92875" w:rsidRPr="0041558B">
        <w:rPr>
          <w:rFonts w:ascii="Arial" w:eastAsia="Adobe 고딕 Std B" w:hAnsi="Arial" w:cs="Arial"/>
          <w:sz w:val="20"/>
          <w:szCs w:val="20"/>
        </w:rPr>
        <w:t xml:space="preserve"> under the following terms and conditions:</w:t>
      </w:r>
    </w:p>
    <w:p w14:paraId="35C56AEE" w14:textId="77777777" w:rsidR="006E729E" w:rsidRPr="00011FC6" w:rsidRDefault="006E729E" w:rsidP="00A06285">
      <w:pPr>
        <w:spacing w:line="360" w:lineRule="auto"/>
        <w:rPr>
          <w:rFonts w:ascii="Arial" w:eastAsia="Adobe 고딕 Std B" w:hAnsi="Arial" w:cs="Arial"/>
          <w:sz w:val="20"/>
          <w:szCs w:val="20"/>
          <w:lang w:eastAsia="ko-KR"/>
        </w:rPr>
      </w:pPr>
    </w:p>
    <w:p w14:paraId="149E152B" w14:textId="486D2F6C" w:rsidR="00B311F2" w:rsidRDefault="0041558B" w:rsidP="0041558B">
      <w:pPr>
        <w:jc w:val="both"/>
        <w:rPr>
          <w:rFonts w:ascii="Arial" w:eastAsia="Adobe 고딕 Std B" w:hAnsi="Arial" w:cs="Arial"/>
          <w:b/>
          <w:bCs/>
          <w:color w:val="000000" w:themeColor="text1"/>
          <w:sz w:val="20"/>
          <w:szCs w:val="20"/>
          <w:lang w:eastAsia="ko-KR"/>
        </w:rPr>
      </w:pPr>
      <w:r w:rsidRPr="0041558B">
        <w:rPr>
          <w:rFonts w:ascii="Arial" w:eastAsia="Adobe 고딕 Std B" w:hAnsi="Arial" w:cs="Arial"/>
          <w:b/>
          <w:bCs/>
          <w:color w:val="000000" w:themeColor="text1"/>
          <w:sz w:val="20"/>
          <w:szCs w:val="20"/>
          <w:lang w:eastAsia="pt-BR"/>
        </w:rPr>
        <w:t xml:space="preserve">CLAUSE 1 – </w:t>
      </w:r>
      <w:r w:rsidR="00B311F2">
        <w:rPr>
          <w:rFonts w:ascii="Arial" w:eastAsia="Adobe 고딕 Std B" w:hAnsi="Arial" w:cs="Arial" w:hint="eastAsia"/>
          <w:b/>
          <w:bCs/>
          <w:color w:val="000000" w:themeColor="text1"/>
          <w:sz w:val="20"/>
          <w:szCs w:val="20"/>
          <w:lang w:eastAsia="ko-KR"/>
        </w:rPr>
        <w:t xml:space="preserve">DEFINITIONS AND </w:t>
      </w:r>
      <w:r w:rsidRPr="0041558B">
        <w:rPr>
          <w:rFonts w:ascii="Arial" w:eastAsia="Adobe 고딕 Std B" w:hAnsi="Arial" w:cs="Arial"/>
          <w:b/>
          <w:bCs/>
          <w:color w:val="000000" w:themeColor="text1"/>
          <w:sz w:val="20"/>
          <w:szCs w:val="20"/>
          <w:lang w:eastAsia="pt-BR"/>
        </w:rPr>
        <w:t>PURPOSE</w:t>
      </w:r>
    </w:p>
    <w:p w14:paraId="1981AB31" w14:textId="00D58E44" w:rsidR="00B311F2" w:rsidRDefault="00B311F2" w:rsidP="0041558B">
      <w:pPr>
        <w:jc w:val="both"/>
        <w:rPr>
          <w:rFonts w:ascii="Arial" w:eastAsia="Adobe 고딕 Std B" w:hAnsi="Arial" w:cs="Arial"/>
          <w:bCs/>
          <w:color w:val="000000" w:themeColor="text1"/>
          <w:sz w:val="20"/>
          <w:szCs w:val="20"/>
          <w:lang w:eastAsia="ko-KR"/>
        </w:rPr>
      </w:pP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Home institution</w:t>
      </w:r>
      <w:r w:rsidRPr="00B311F2">
        <w:rPr>
          <w:rFonts w:ascii="Arial" w:eastAsia="Adobe 고딕 Std B" w:hAnsi="Arial" w:cs="Arial"/>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shall mean the party </w:t>
      </w:r>
      <w:r>
        <w:rPr>
          <w:rFonts w:ascii="Arial" w:eastAsia="Adobe 고딕 Std B" w:hAnsi="Arial" w:cs="Arial" w:hint="eastAsia"/>
          <w:bCs/>
          <w:color w:val="000000" w:themeColor="text1"/>
          <w:sz w:val="20"/>
          <w:szCs w:val="20"/>
          <w:lang w:eastAsia="ko-KR"/>
        </w:rPr>
        <w:t>w</w:t>
      </w:r>
      <w:r w:rsidRPr="00B311F2">
        <w:rPr>
          <w:rFonts w:ascii="Arial" w:eastAsia="Adobe 고딕 Std B" w:hAnsi="Arial" w:cs="Arial" w:hint="eastAsia"/>
          <w:bCs/>
          <w:color w:val="000000" w:themeColor="text1"/>
          <w:sz w:val="20"/>
          <w:szCs w:val="20"/>
          <w:lang w:eastAsia="ko-KR"/>
        </w:rPr>
        <w:t>hich</w:t>
      </w:r>
      <w:r>
        <w:rPr>
          <w:rFonts w:ascii="Arial" w:eastAsia="Adobe 고딕 Std B" w:hAnsi="Arial" w:cs="Arial" w:hint="eastAsia"/>
          <w:bCs/>
          <w:color w:val="000000" w:themeColor="text1"/>
          <w:sz w:val="20"/>
          <w:szCs w:val="20"/>
          <w:lang w:eastAsia="ko-KR"/>
        </w:rPr>
        <w:t xml:space="preserve"> sends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p>
    <w:p w14:paraId="10A51CD8" w14:textId="7FB1052E" w:rsidR="00B311F2" w:rsidRDefault="00B311F2" w:rsidP="00B311F2">
      <w:pPr>
        <w:jc w:val="both"/>
        <w:rPr>
          <w:rFonts w:ascii="Arial" w:eastAsia="Adobe 고딕 Std B" w:hAnsi="Arial" w:cs="Arial"/>
          <w:bCs/>
          <w:color w:val="000000" w:themeColor="text1"/>
          <w:sz w:val="20"/>
          <w:szCs w:val="20"/>
          <w:lang w:eastAsia="ko-KR"/>
        </w:rPr>
      </w:pP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Host institution</w:t>
      </w:r>
      <w:r>
        <w:rPr>
          <w:rFonts w:ascii="Arial" w:eastAsia="Adobe 고딕 Std B" w:hAnsi="Arial" w:cs="Arial"/>
          <w:bCs/>
          <w:color w:val="000000" w:themeColor="text1"/>
          <w:sz w:val="20"/>
          <w:szCs w:val="20"/>
          <w:lang w:eastAsia="ko-KR"/>
        </w:rPr>
        <w:t>”</w:t>
      </w:r>
      <w:r>
        <w:rPr>
          <w:rFonts w:ascii="Arial" w:eastAsia="Adobe 고딕 Std B" w:hAnsi="Arial" w:cs="Arial" w:hint="eastAsia"/>
          <w:bCs/>
          <w:color w:val="000000" w:themeColor="text1"/>
          <w:sz w:val="20"/>
          <w:szCs w:val="20"/>
          <w:lang w:eastAsia="ko-KR"/>
        </w:rPr>
        <w:t xml:space="preserve"> shall mean the party which receives the Exchange Students/Faculty/</w:t>
      </w:r>
      <w:r w:rsidR="006E729E">
        <w:rPr>
          <w:rFonts w:ascii="Arial" w:eastAsia="Adobe 고딕 Std B" w:hAnsi="Arial" w:cs="Arial" w:hint="eastAsia"/>
          <w:bCs/>
          <w:color w:val="000000" w:themeColor="text1"/>
          <w:sz w:val="20"/>
          <w:szCs w:val="20"/>
          <w:lang w:eastAsia="ko-KR"/>
        </w:rPr>
        <w:t>Researchers</w:t>
      </w:r>
      <w:r>
        <w:rPr>
          <w:rFonts w:ascii="Arial" w:eastAsia="Adobe 고딕 Std B" w:hAnsi="Arial" w:cs="Arial" w:hint="eastAsia"/>
          <w:bCs/>
          <w:color w:val="000000" w:themeColor="text1"/>
          <w:sz w:val="20"/>
          <w:szCs w:val="20"/>
          <w:lang w:eastAsia="ko-KR"/>
        </w:rPr>
        <w:t>.</w:t>
      </w:r>
      <w:r w:rsidRPr="00B311F2">
        <w:rPr>
          <w:rFonts w:ascii="Arial" w:eastAsia="Adobe 고딕 Std B" w:hAnsi="Arial" w:cs="Arial" w:hint="eastAsia"/>
          <w:bCs/>
          <w:color w:val="000000" w:themeColor="text1"/>
          <w:sz w:val="20"/>
          <w:szCs w:val="20"/>
          <w:lang w:eastAsia="ko-KR"/>
        </w:rPr>
        <w:t xml:space="preserve">  </w:t>
      </w:r>
    </w:p>
    <w:p w14:paraId="66329FCD" w14:textId="62429CB5" w:rsidR="0041558B" w:rsidRPr="00B311F2" w:rsidRDefault="0041558B" w:rsidP="00B311F2">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color w:val="000000" w:themeColor="text1"/>
          <w:sz w:val="20"/>
          <w:szCs w:val="20"/>
          <w:lang w:eastAsia="pt-BR"/>
        </w:rPr>
        <w:t xml:space="preserve">The purpose of this </w:t>
      </w:r>
      <w:r w:rsidR="00984466">
        <w:rPr>
          <w:rFonts w:ascii="Arial" w:eastAsia="Adobe 고딕 Std B" w:hAnsi="Arial" w:cs="Arial" w:hint="eastAsia"/>
          <w:color w:val="000000" w:themeColor="text1"/>
          <w:sz w:val="20"/>
          <w:szCs w:val="20"/>
          <w:lang w:eastAsia="ko-KR"/>
        </w:rPr>
        <w:t>MOU</w:t>
      </w:r>
      <w:r w:rsidRPr="0041558B">
        <w:rPr>
          <w:rFonts w:ascii="Arial" w:eastAsia="Adobe 고딕 Std B" w:hAnsi="Arial" w:cs="Arial"/>
          <w:color w:val="000000" w:themeColor="text1"/>
          <w:sz w:val="20"/>
          <w:szCs w:val="20"/>
          <w:lang w:eastAsia="pt-BR"/>
        </w:rPr>
        <w:t xml:space="preserve"> is to foster academic cooperation by means of common research projects and/or the exchange of teaching staff/researchers, graduate and undergraduate students, with mutual recognition of the courses taken at any of the </w:t>
      </w:r>
      <w:r w:rsidR="00B311F2">
        <w:rPr>
          <w:rFonts w:ascii="Arial" w:eastAsia="Adobe 고딕 Std B" w:hAnsi="Arial" w:cs="Arial" w:hint="eastAsia"/>
          <w:color w:val="000000" w:themeColor="text1"/>
          <w:sz w:val="20"/>
          <w:szCs w:val="20"/>
          <w:lang w:eastAsia="ko-KR"/>
        </w:rPr>
        <w:t>institutions</w:t>
      </w:r>
      <w:r w:rsidRPr="0041558B">
        <w:rPr>
          <w:rFonts w:ascii="Arial" w:eastAsia="Adobe 고딕 Std B" w:hAnsi="Arial" w:cs="Arial"/>
          <w:color w:val="000000" w:themeColor="text1"/>
          <w:sz w:val="20"/>
          <w:szCs w:val="20"/>
          <w:lang w:eastAsia="pt-BR"/>
        </w:rPr>
        <w:t>.</w:t>
      </w:r>
    </w:p>
    <w:p w14:paraId="3F296B7E"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CLAUSE 2 – GOALS AND FORMS OF COOPERATION</w:t>
      </w:r>
    </w:p>
    <w:p w14:paraId="330D8974" w14:textId="4E92943F"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2.1. Teaching </w:t>
      </w:r>
      <w:r w:rsidR="00B311F2">
        <w:rPr>
          <w:rFonts w:ascii="Arial" w:eastAsia="Adobe 고딕 Std B" w:hAnsi="Arial" w:cs="Arial" w:hint="eastAsia"/>
          <w:b/>
          <w:bCs/>
          <w:color w:val="000000" w:themeColor="text1"/>
          <w:sz w:val="20"/>
          <w:szCs w:val="20"/>
          <w:lang w:eastAsia="ko-KR"/>
        </w:rPr>
        <w:t>S</w:t>
      </w:r>
      <w:r w:rsidRPr="0041558B">
        <w:rPr>
          <w:rFonts w:ascii="Arial" w:eastAsia="Adobe 고딕 Std B" w:hAnsi="Arial" w:cs="Arial"/>
          <w:b/>
          <w:bCs/>
          <w:color w:val="000000" w:themeColor="text1"/>
          <w:sz w:val="20"/>
          <w:szCs w:val="20"/>
          <w:lang w:eastAsia="pt-BR"/>
        </w:rPr>
        <w:t>taff</w:t>
      </w:r>
      <w:r w:rsidR="00B311F2">
        <w:rPr>
          <w:rFonts w:ascii="Arial" w:eastAsia="Adobe 고딕 Std B" w:hAnsi="Arial" w:cs="Arial" w:hint="eastAsia"/>
          <w:b/>
          <w:bCs/>
          <w:color w:val="000000" w:themeColor="text1"/>
          <w:sz w:val="20"/>
          <w:szCs w:val="20"/>
          <w:lang w:eastAsia="ko-KR"/>
        </w:rPr>
        <w:t xml:space="preserve"> </w:t>
      </w:r>
      <w:r w:rsidRPr="0041558B">
        <w:rPr>
          <w:rFonts w:ascii="Arial" w:eastAsia="Adobe 고딕 Std B" w:hAnsi="Arial" w:cs="Arial"/>
          <w:b/>
          <w:bCs/>
          <w:color w:val="000000" w:themeColor="text1"/>
          <w:sz w:val="20"/>
          <w:szCs w:val="20"/>
          <w:lang w:eastAsia="pt-BR"/>
        </w:rPr>
        <w:t>/</w:t>
      </w:r>
      <w:r w:rsidR="00B311F2">
        <w:rPr>
          <w:rFonts w:ascii="Arial" w:eastAsia="Adobe 고딕 Std B" w:hAnsi="Arial" w:cs="Arial" w:hint="eastAsia"/>
          <w:b/>
          <w:bCs/>
          <w:color w:val="000000" w:themeColor="text1"/>
          <w:sz w:val="20"/>
          <w:szCs w:val="20"/>
          <w:lang w:eastAsia="ko-KR"/>
        </w:rPr>
        <w:t xml:space="preserve"> R</w:t>
      </w:r>
      <w:r w:rsidRPr="0041558B">
        <w:rPr>
          <w:rFonts w:ascii="Arial" w:eastAsia="Adobe 고딕 Std B" w:hAnsi="Arial" w:cs="Arial"/>
          <w:b/>
          <w:bCs/>
          <w:color w:val="000000" w:themeColor="text1"/>
          <w:sz w:val="20"/>
          <w:szCs w:val="20"/>
          <w:lang w:eastAsia="pt-BR"/>
        </w:rPr>
        <w:t xml:space="preserve">esearchers </w:t>
      </w:r>
      <w:r w:rsidR="00B311F2">
        <w:rPr>
          <w:rFonts w:ascii="Arial" w:eastAsia="Adobe 고딕 Std B" w:hAnsi="Arial" w:cs="Arial" w:hint="eastAsia"/>
          <w:b/>
          <w:bCs/>
          <w:color w:val="000000" w:themeColor="text1"/>
          <w:sz w:val="20"/>
          <w:szCs w:val="20"/>
          <w:lang w:eastAsia="ko-KR"/>
        </w:rPr>
        <w:t>E</w:t>
      </w:r>
      <w:r w:rsidRPr="0041558B">
        <w:rPr>
          <w:rFonts w:ascii="Arial" w:eastAsia="Adobe 고딕 Std B" w:hAnsi="Arial" w:cs="Arial"/>
          <w:b/>
          <w:bCs/>
          <w:color w:val="000000" w:themeColor="text1"/>
          <w:sz w:val="20"/>
          <w:szCs w:val="20"/>
          <w:lang w:eastAsia="pt-BR"/>
        </w:rPr>
        <w:t>xchange</w:t>
      </w:r>
    </w:p>
    <w:p w14:paraId="295F0853" w14:textId="63B3D3FB"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2.1.1. Visiting </w:t>
      </w:r>
      <w:r w:rsidR="00B311F2">
        <w:rPr>
          <w:rFonts w:ascii="Arial" w:eastAsia="Adobe 고딕 Std B" w:hAnsi="Arial" w:cs="Arial" w:hint="eastAsia"/>
          <w:bCs/>
          <w:color w:val="000000" w:themeColor="text1"/>
          <w:sz w:val="20"/>
          <w:szCs w:val="20"/>
          <w:lang w:eastAsia="ko-KR"/>
        </w:rPr>
        <w:t>f</w:t>
      </w:r>
      <w:r w:rsidRPr="0041558B">
        <w:rPr>
          <w:rFonts w:ascii="Arial" w:eastAsia="Adobe 고딕 Std B" w:hAnsi="Arial" w:cs="Arial"/>
          <w:bCs/>
          <w:color w:val="000000" w:themeColor="text1"/>
          <w:sz w:val="20"/>
          <w:szCs w:val="20"/>
          <w:lang w:eastAsia="pt-BR"/>
        </w:rPr>
        <w:t xml:space="preserve">aculty </w:t>
      </w:r>
      <w:r w:rsidR="00B311F2">
        <w:rPr>
          <w:rFonts w:ascii="Arial" w:eastAsia="Adobe 고딕 Std B" w:hAnsi="Arial" w:cs="Arial" w:hint="eastAsia"/>
          <w:bCs/>
          <w:color w:val="000000" w:themeColor="text1"/>
          <w:sz w:val="20"/>
          <w:szCs w:val="20"/>
          <w:lang w:eastAsia="ko-KR"/>
        </w:rPr>
        <w:t>m</w:t>
      </w:r>
      <w:r w:rsidRPr="0041558B">
        <w:rPr>
          <w:rFonts w:ascii="Arial" w:eastAsia="Adobe 고딕 Std B" w:hAnsi="Arial" w:cs="Arial"/>
          <w:bCs/>
          <w:color w:val="000000" w:themeColor="text1"/>
          <w:sz w:val="20"/>
          <w:szCs w:val="20"/>
          <w:lang w:eastAsia="pt-BR"/>
        </w:rPr>
        <w:t>embers/</w:t>
      </w:r>
      <w:r w:rsidR="00B311F2">
        <w:rPr>
          <w:rFonts w:ascii="Arial" w:eastAsia="Adobe 고딕 Std B" w:hAnsi="Arial" w:cs="Arial" w:hint="eastAsia"/>
          <w:bCs/>
          <w:color w:val="000000" w:themeColor="text1"/>
          <w:sz w:val="20"/>
          <w:szCs w:val="20"/>
          <w:lang w:eastAsia="ko-KR"/>
        </w:rPr>
        <w:t>r</w:t>
      </w:r>
      <w:r w:rsidRPr="0041558B">
        <w:rPr>
          <w:rFonts w:ascii="Arial" w:eastAsia="Adobe 고딕 Std B" w:hAnsi="Arial" w:cs="Arial"/>
          <w:bCs/>
          <w:color w:val="000000" w:themeColor="text1"/>
          <w:sz w:val="20"/>
          <w:szCs w:val="20"/>
          <w:lang w:eastAsia="pt-BR"/>
        </w:rPr>
        <w:t>esearchers shall take part in conference, teaching and/or research activities, under stays which shall not exceed the extent of one academic year (two semesters).</w:t>
      </w:r>
    </w:p>
    <w:p w14:paraId="3DCF222F" w14:textId="77777777"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2.1.2. Health insurance and repatriation coverage must be arranged by the faculty member/researcher in his/her home country.</w:t>
      </w:r>
    </w:p>
    <w:p w14:paraId="4E5F2A3C" w14:textId="4520BE01" w:rsidR="0041558B" w:rsidRPr="0041558B" w:rsidRDefault="0041558B" w:rsidP="0041558B">
      <w:pPr>
        <w:jc w:val="both"/>
        <w:rPr>
          <w:rFonts w:ascii="Arial" w:eastAsia="Adobe 고딕 Std B" w:hAnsi="Arial" w:cs="Arial"/>
          <w:bCs/>
          <w:color w:val="000000" w:themeColor="text1"/>
          <w:sz w:val="20"/>
          <w:szCs w:val="20"/>
          <w:lang w:eastAsia="ko-KR"/>
        </w:rPr>
      </w:pPr>
      <w:r w:rsidRPr="0041558B">
        <w:rPr>
          <w:rFonts w:ascii="Arial" w:eastAsia="Adobe 고딕 Std B" w:hAnsi="Arial" w:cs="Arial"/>
          <w:bCs/>
          <w:color w:val="000000" w:themeColor="text1"/>
          <w:sz w:val="20"/>
          <w:szCs w:val="20"/>
          <w:lang w:eastAsia="pt-BR"/>
        </w:rPr>
        <w:t xml:space="preserve">2.1.3. </w:t>
      </w:r>
      <w:r w:rsidR="006E729E">
        <w:rPr>
          <w:rFonts w:ascii="Arial" w:eastAsia="Adobe 고딕 Std B" w:hAnsi="Arial" w:cs="Arial" w:hint="eastAsia"/>
          <w:bCs/>
          <w:color w:val="000000" w:themeColor="text1"/>
          <w:sz w:val="20"/>
          <w:szCs w:val="20"/>
          <w:lang w:eastAsia="ko-KR"/>
        </w:rPr>
        <w:t xml:space="preserve">Regular </w:t>
      </w:r>
      <w:r w:rsidR="00B311F2">
        <w:rPr>
          <w:rFonts w:ascii="Arial" w:eastAsia="Adobe 고딕 Std B" w:hAnsi="Arial" w:cs="Arial" w:hint="eastAsia"/>
          <w:bCs/>
          <w:color w:val="000000" w:themeColor="text1"/>
          <w:sz w:val="20"/>
          <w:szCs w:val="20"/>
          <w:lang w:eastAsia="ko-KR"/>
        </w:rPr>
        <w:t>S</w:t>
      </w:r>
      <w:r w:rsidRPr="0041558B">
        <w:rPr>
          <w:rFonts w:ascii="Arial" w:eastAsia="Adobe 고딕 Std B" w:hAnsi="Arial" w:cs="Arial"/>
          <w:bCs/>
          <w:color w:val="000000" w:themeColor="text1"/>
          <w:sz w:val="20"/>
          <w:szCs w:val="20"/>
          <w:lang w:eastAsia="pt-BR"/>
        </w:rPr>
        <w:t xml:space="preserve">alaries shall be paid by the Home </w:t>
      </w:r>
      <w:r w:rsidR="00B311F2">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w:t>
      </w:r>
    </w:p>
    <w:p w14:paraId="33E40C60" w14:textId="77777777" w:rsidR="0041558B" w:rsidRPr="0041558B" w:rsidRDefault="0041558B" w:rsidP="0041558B">
      <w:pPr>
        <w:jc w:val="both"/>
        <w:rPr>
          <w:rFonts w:ascii="Arial" w:eastAsia="Adobe 고딕 Std B" w:hAnsi="Arial" w:cs="Arial"/>
          <w:b/>
          <w:bCs/>
          <w:color w:val="000000" w:themeColor="text1"/>
          <w:sz w:val="20"/>
          <w:szCs w:val="20"/>
          <w:lang w:eastAsia="pt-BR"/>
        </w:rPr>
      </w:pPr>
      <w:r w:rsidRPr="0041558B">
        <w:rPr>
          <w:rFonts w:ascii="Arial" w:eastAsia="Adobe 고딕 Std B" w:hAnsi="Arial" w:cs="Arial"/>
          <w:b/>
          <w:bCs/>
          <w:color w:val="000000" w:themeColor="text1"/>
          <w:sz w:val="20"/>
          <w:szCs w:val="20"/>
          <w:lang w:eastAsia="pt-BR"/>
        </w:rPr>
        <w:t xml:space="preserve">2.2. Student Exchange </w:t>
      </w:r>
    </w:p>
    <w:p w14:paraId="4EBB8AC7" w14:textId="10EE3F5E"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2.2.1. Students shall be pre-selected by </w:t>
      </w:r>
      <w:r w:rsidR="006E729E">
        <w:rPr>
          <w:rFonts w:ascii="Arial" w:eastAsia="Adobe 고딕 Std B" w:hAnsi="Arial" w:cs="Arial" w:hint="eastAsia"/>
          <w:bCs/>
          <w:color w:val="000000" w:themeColor="text1"/>
          <w:sz w:val="20"/>
          <w:szCs w:val="20"/>
          <w:lang w:eastAsia="ko-KR"/>
        </w:rPr>
        <w:t>the</w:t>
      </w:r>
      <w:r w:rsidRPr="0041558B">
        <w:rPr>
          <w:rFonts w:ascii="Arial" w:eastAsia="Adobe 고딕 Std B" w:hAnsi="Arial" w:cs="Arial"/>
          <w:bCs/>
          <w:color w:val="000000" w:themeColor="text1"/>
          <w:sz w:val="20"/>
          <w:szCs w:val="20"/>
          <w:lang w:eastAsia="pt-BR"/>
        </w:rPr>
        <w:t xml:space="preserve"> </w:t>
      </w:r>
      <w:r w:rsidR="006E729E">
        <w:rPr>
          <w:rFonts w:ascii="Arial" w:eastAsia="Adobe 고딕 Std B" w:hAnsi="Arial" w:cs="Arial" w:hint="eastAsia"/>
          <w:bCs/>
          <w:color w:val="000000" w:themeColor="text1"/>
          <w:sz w:val="20"/>
          <w:szCs w:val="20"/>
          <w:lang w:eastAsia="ko-KR"/>
        </w:rPr>
        <w:t>H</w:t>
      </w:r>
      <w:r w:rsidRPr="0041558B">
        <w:rPr>
          <w:rFonts w:ascii="Arial" w:eastAsia="Adobe 고딕 Std B" w:hAnsi="Arial" w:cs="Arial"/>
          <w:bCs/>
          <w:color w:val="000000" w:themeColor="text1"/>
          <w:sz w:val="20"/>
          <w:szCs w:val="20"/>
          <w:lang w:eastAsia="pt-BR"/>
        </w:rPr>
        <w:t xml:space="preserve">ome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based on their academic excellence.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nstitution shall be responsible for the final acceptance.</w:t>
      </w:r>
    </w:p>
    <w:p w14:paraId="0BC7CE36" w14:textId="1953DE42" w:rsidR="0041558B" w:rsidRPr="0041558B" w:rsidRDefault="0041558B" w:rsidP="0041558B">
      <w:pPr>
        <w:jc w:val="both"/>
        <w:rPr>
          <w:rFonts w:ascii="Arial" w:eastAsia="Adobe 고딕 Std B" w:hAnsi="Arial" w:cs="Arial"/>
          <w:bCs/>
          <w:color w:val="000000" w:themeColor="text1"/>
          <w:sz w:val="20"/>
          <w:szCs w:val="20"/>
          <w:lang w:eastAsia="pt-BR"/>
        </w:rPr>
      </w:pPr>
      <w:r w:rsidRPr="0041558B">
        <w:rPr>
          <w:rFonts w:ascii="Arial" w:eastAsia="Adobe 고딕 Std B" w:hAnsi="Arial" w:cs="Arial"/>
          <w:bCs/>
          <w:color w:val="000000" w:themeColor="text1"/>
          <w:sz w:val="20"/>
          <w:szCs w:val="20"/>
          <w:lang w:eastAsia="pt-BR"/>
        </w:rPr>
        <w:t xml:space="preserve">2.2.2. Students accepted by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will be considered exchange students and shall be subject to all the rules and regulations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pt-BR"/>
        </w:rPr>
        <w:t xml:space="preserve">nstitution, complying with them in the same manner as regular </w:t>
      </w:r>
      <w:r w:rsidRPr="0041558B">
        <w:rPr>
          <w:rFonts w:ascii="Arial" w:eastAsia="Adobe 고딕 Std B" w:hAnsi="Arial" w:cs="Arial"/>
          <w:bCs/>
          <w:color w:val="000000" w:themeColor="text1"/>
          <w:sz w:val="20"/>
          <w:szCs w:val="20"/>
          <w:lang w:eastAsia="pt-BR"/>
        </w:rPr>
        <w:lastRenderedPageBreak/>
        <w:t>students thereof</w:t>
      </w:r>
      <w:r w:rsidRPr="0041558B">
        <w:rPr>
          <w:rFonts w:ascii="Arial" w:eastAsia="Adobe 고딕 Std B" w:hAnsi="Arial" w:cs="Arial"/>
          <w:bCs/>
          <w:color w:val="000000" w:themeColor="text1"/>
          <w:sz w:val="20"/>
          <w:szCs w:val="20"/>
          <w:lang w:eastAsia="ko-KR"/>
        </w:rPr>
        <w:t xml:space="preserve">. Likewise, exchange students shall have the same rights and benefits as the regular students of the Host </w:t>
      </w:r>
      <w:r w:rsidR="006E729E">
        <w:rPr>
          <w:rFonts w:ascii="Arial" w:eastAsia="Adobe 고딕 Std B" w:hAnsi="Arial" w:cs="Arial" w:hint="eastAsia"/>
          <w:bCs/>
          <w:color w:val="000000" w:themeColor="text1"/>
          <w:sz w:val="20"/>
          <w:szCs w:val="20"/>
          <w:lang w:eastAsia="ko-KR"/>
        </w:rPr>
        <w:t>i</w:t>
      </w:r>
      <w:r w:rsidRPr="0041558B">
        <w:rPr>
          <w:rFonts w:ascii="Arial" w:eastAsia="Adobe 고딕 Std B" w:hAnsi="Arial" w:cs="Arial"/>
          <w:bCs/>
          <w:color w:val="000000" w:themeColor="text1"/>
          <w:sz w:val="20"/>
          <w:szCs w:val="20"/>
          <w:lang w:eastAsia="ko-KR"/>
        </w:rPr>
        <w:t>nstitution.</w:t>
      </w:r>
    </w:p>
    <w:p w14:paraId="0B3E9FE6" w14:textId="4C48C4F5" w:rsidR="0041558B" w:rsidRPr="0041558B" w:rsidRDefault="0041558B" w:rsidP="0041558B">
      <w:pPr>
        <w:jc w:val="both"/>
        <w:rPr>
          <w:rFonts w:ascii="Arial" w:eastAsia="Adobe 고딕 Std B" w:hAnsi="Arial" w:cs="Arial"/>
          <w:bCs/>
          <w:color w:val="C00000"/>
          <w:sz w:val="20"/>
          <w:szCs w:val="20"/>
          <w:lang w:eastAsia="pt-BR"/>
        </w:rPr>
      </w:pPr>
      <w:r w:rsidRPr="0041558B">
        <w:rPr>
          <w:rFonts w:ascii="Arial" w:eastAsia="Adobe 고딕 Std B" w:hAnsi="Arial" w:cs="Arial"/>
          <w:bCs/>
          <w:color w:val="000000" w:themeColor="text1"/>
          <w:sz w:val="20"/>
          <w:szCs w:val="20"/>
          <w:lang w:eastAsia="pt-BR"/>
        </w:rPr>
        <w:t>2.2.3. Students participating in the exchange program shall be encouraged to acquire knowledge of the language</w:t>
      </w:r>
      <w:r w:rsidR="006E729E">
        <w:rPr>
          <w:rFonts w:ascii="Arial" w:eastAsia="Adobe 고딕 Std B" w:hAnsi="Arial" w:cs="Arial" w:hint="eastAsia"/>
          <w:bCs/>
          <w:color w:val="000000" w:themeColor="text1"/>
          <w:sz w:val="20"/>
          <w:szCs w:val="20"/>
          <w:lang w:eastAsia="ko-KR"/>
        </w:rPr>
        <w:t xml:space="preserve"> </w:t>
      </w:r>
      <w:r w:rsidRPr="0041558B">
        <w:rPr>
          <w:rFonts w:ascii="Arial" w:eastAsia="Adobe 고딕 Std B" w:hAnsi="Arial" w:cs="Arial"/>
          <w:bCs/>
          <w:color w:val="000000" w:themeColor="text1"/>
          <w:sz w:val="20"/>
          <w:szCs w:val="20"/>
          <w:lang w:eastAsia="pt-BR"/>
        </w:rPr>
        <w:t>at a level compatible with the activities they are expected to carry out</w:t>
      </w:r>
      <w:r w:rsidRPr="0041558B">
        <w:rPr>
          <w:rFonts w:ascii="Arial" w:eastAsia="Adobe 고딕 Std B" w:hAnsi="Arial" w:cs="Arial"/>
          <w:bCs/>
          <w:color w:val="C00000"/>
          <w:sz w:val="20"/>
          <w:szCs w:val="20"/>
          <w:lang w:eastAsia="pt-BR"/>
        </w:rPr>
        <w:t xml:space="preserve">. </w:t>
      </w:r>
    </w:p>
    <w:p w14:paraId="7C88E975" w14:textId="1EB8BFE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2.2.4. Each student shall follow a course of studies previously agreed </w:t>
      </w:r>
      <w:r w:rsidR="006E729E">
        <w:rPr>
          <w:rFonts w:ascii="Arial" w:eastAsia="Adobe 고딕 Std B" w:hAnsi="Arial" w:cs="Arial" w:hint="eastAsia"/>
          <w:bCs/>
          <w:color w:val="000000"/>
          <w:sz w:val="20"/>
          <w:szCs w:val="20"/>
          <w:lang w:eastAsia="ko-KR"/>
        </w:rPr>
        <w:t xml:space="preserve">to </w:t>
      </w:r>
      <w:r w:rsidRPr="0041558B">
        <w:rPr>
          <w:rFonts w:ascii="Arial" w:eastAsia="Adobe 고딕 Std B" w:hAnsi="Arial" w:cs="Arial"/>
          <w:bCs/>
          <w:color w:val="000000"/>
          <w:sz w:val="20"/>
          <w:szCs w:val="20"/>
          <w:lang w:eastAsia="pt-BR"/>
        </w:rPr>
        <w:t>between both institutions.</w:t>
      </w:r>
    </w:p>
    <w:p w14:paraId="2B712278" w14:textId="77777777"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2.2.5. The student’s stay shall not exceed one academic year, except in the case of double degree programs.</w:t>
      </w:r>
    </w:p>
    <w:p w14:paraId="6BAB6EA8" w14:textId="77777777" w:rsidR="00D32A10"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2.2.6. Undergraduate double degree programs and/ co-supervision of theses and/or dissertations shall be the object of an addendum or a separate agreement.</w:t>
      </w:r>
    </w:p>
    <w:p w14:paraId="063BE543" w14:textId="30285D30"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2.2.7. The number of students involved in the exchange program shall </w:t>
      </w:r>
      <w:r w:rsidRPr="0041558B">
        <w:rPr>
          <w:rFonts w:ascii="Arial" w:eastAsia="Adobe 고딕 Std B" w:hAnsi="Arial" w:cs="Arial"/>
          <w:bCs/>
          <w:color w:val="000000" w:themeColor="text1"/>
          <w:sz w:val="20"/>
          <w:szCs w:val="20"/>
          <w:lang w:eastAsia="pt-BR"/>
        </w:rPr>
        <w:t>be limited</w:t>
      </w:r>
      <w:r w:rsidR="006E729E">
        <w:rPr>
          <w:rFonts w:ascii="Arial" w:eastAsia="Adobe 고딕 Std B" w:hAnsi="Arial" w:cs="Arial" w:hint="eastAsia"/>
          <w:bCs/>
          <w:color w:val="000000" w:themeColor="text1"/>
          <w:sz w:val="20"/>
          <w:szCs w:val="20"/>
          <w:lang w:eastAsia="ko-KR"/>
        </w:rPr>
        <w:t xml:space="preserve"> to </w:t>
      </w:r>
      <w:r w:rsidR="00CC0142">
        <w:rPr>
          <w:rFonts w:ascii="Arial" w:eastAsia="Adobe 고딕 Std B" w:hAnsi="Arial" w:cs="Arial" w:hint="eastAsia"/>
          <w:bCs/>
          <w:sz w:val="20"/>
          <w:szCs w:val="20"/>
          <w:highlight w:val="yellow"/>
          <w:lang w:eastAsia="ko-KR"/>
        </w:rPr>
        <w:t>five</w:t>
      </w:r>
      <w:r w:rsidR="006E729E" w:rsidRPr="006E729E">
        <w:rPr>
          <w:rFonts w:ascii="Arial" w:eastAsia="Adobe 고딕 Std B" w:hAnsi="Arial" w:cs="Arial" w:hint="eastAsia"/>
          <w:bCs/>
          <w:sz w:val="20"/>
          <w:szCs w:val="20"/>
          <w:highlight w:val="yellow"/>
          <w:lang w:eastAsia="ko-KR"/>
        </w:rPr>
        <w:t xml:space="preserve"> </w:t>
      </w:r>
      <w:r w:rsidRPr="006E729E">
        <w:rPr>
          <w:rFonts w:ascii="Arial" w:eastAsia="Adobe 고딕 Std B" w:hAnsi="Arial" w:cs="Arial"/>
          <w:bCs/>
          <w:sz w:val="20"/>
          <w:szCs w:val="20"/>
          <w:highlight w:val="yellow"/>
          <w:lang w:eastAsia="ko-KR"/>
        </w:rPr>
        <w:t>(</w:t>
      </w:r>
      <w:r w:rsidR="00CC0142">
        <w:rPr>
          <w:rFonts w:ascii="Arial" w:eastAsia="Adobe 고딕 Std B" w:hAnsi="Arial" w:cs="Arial" w:hint="eastAsia"/>
          <w:bCs/>
          <w:sz w:val="20"/>
          <w:szCs w:val="20"/>
          <w:highlight w:val="yellow"/>
          <w:lang w:eastAsia="ko-KR"/>
        </w:rPr>
        <w:t>5</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students per</w:t>
      </w:r>
      <w:r w:rsidR="006E729E">
        <w:rPr>
          <w:rFonts w:ascii="Arial" w:eastAsia="Adobe 고딕 Std B" w:hAnsi="Arial" w:cs="Arial" w:hint="eastAsia"/>
          <w:bCs/>
          <w:sz w:val="20"/>
          <w:szCs w:val="20"/>
          <w:highlight w:val="yellow"/>
          <w:lang w:eastAsia="ko-KR"/>
        </w:rPr>
        <w:t xml:space="preserve"> one (1) academic year</w:t>
      </w:r>
      <w:r w:rsidRPr="006E729E">
        <w:rPr>
          <w:rFonts w:ascii="Arial" w:eastAsia="Adobe 고딕 Std B" w:hAnsi="Arial" w:cs="Arial"/>
          <w:bCs/>
          <w:sz w:val="20"/>
          <w:szCs w:val="20"/>
          <w:highlight w:val="yellow"/>
          <w:lang w:eastAsia="ko-KR"/>
        </w:rPr>
        <w:t xml:space="preserve"> </w:t>
      </w:r>
      <w:r w:rsidRPr="006E729E">
        <w:rPr>
          <w:rFonts w:ascii="Arial" w:eastAsia="Adobe 고딕 Std B" w:hAnsi="Arial" w:cs="Arial"/>
          <w:bCs/>
          <w:sz w:val="20"/>
          <w:szCs w:val="20"/>
          <w:highlight w:val="yellow"/>
          <w:lang w:eastAsia="pt-BR"/>
        </w:rPr>
        <w:t xml:space="preserve">per each </w:t>
      </w:r>
      <w:r w:rsidR="006E729E">
        <w:rPr>
          <w:rFonts w:ascii="Arial" w:eastAsia="Adobe 고딕 Std B" w:hAnsi="Arial" w:cs="Arial" w:hint="eastAsia"/>
          <w:bCs/>
          <w:sz w:val="20"/>
          <w:szCs w:val="20"/>
          <w:highlight w:val="yellow"/>
          <w:lang w:eastAsia="ko-KR"/>
        </w:rPr>
        <w:t>institution</w:t>
      </w:r>
      <w:r w:rsidRPr="006E729E">
        <w:rPr>
          <w:rFonts w:ascii="Arial" w:eastAsia="Adobe 고딕 Std B" w:hAnsi="Arial" w:cs="Arial"/>
          <w:bCs/>
          <w:sz w:val="20"/>
          <w:szCs w:val="20"/>
          <w:highlight w:val="yellow"/>
          <w:lang w:eastAsia="pt-BR"/>
        </w:rPr>
        <w:t>.</w:t>
      </w:r>
      <w:r w:rsidRPr="0041558B">
        <w:rPr>
          <w:rFonts w:ascii="Arial" w:eastAsia="Adobe 고딕 Std B" w:hAnsi="Arial" w:cs="Arial"/>
          <w:sz w:val="20"/>
          <w:szCs w:val="20"/>
        </w:rPr>
        <w:t xml:space="preserve"> All efforts shall be made to achieve balance in the number of students exchanged.</w:t>
      </w:r>
    </w:p>
    <w:p w14:paraId="42D6F39C" w14:textId="3688B646" w:rsid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2.2.8. Health insurance and repatriation coverage must be arranged by the student in his/her home country before his/her arrival at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w:t>
      </w:r>
      <w:ins w:id="0" w:author="sw" w:date="2016-06-16T10:02:00Z">
        <w:r w:rsidRPr="0041558B">
          <w:rPr>
            <w:rFonts w:ascii="Arial" w:eastAsia="Adobe 고딕 Std B" w:hAnsi="Arial" w:cs="Arial"/>
            <w:bCs/>
            <w:color w:val="000000"/>
            <w:sz w:val="20"/>
            <w:szCs w:val="20"/>
            <w:lang w:eastAsia="pt-BR"/>
          </w:rPr>
          <w:t xml:space="preserve"> </w:t>
        </w:r>
      </w:ins>
    </w:p>
    <w:p w14:paraId="4B4C915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3 – FINANCIAL RESPONSABILITY</w:t>
      </w:r>
    </w:p>
    <w:p w14:paraId="536FD4F9" w14:textId="7200B70B"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3.1. Faculty members/researchers involved in exchange programs hereunder shall not pay fees to the Host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The remaining expenses (travel, accommodation and the like) shall be borne by the faculty member/researcher, who may seek funding from external agencies.</w:t>
      </w:r>
    </w:p>
    <w:p w14:paraId="044A3AAA" w14:textId="35D16B29"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3.2.</w:t>
      </w:r>
      <w:r w:rsidRPr="0041558B">
        <w:rPr>
          <w:rFonts w:ascii="Arial" w:eastAsia="Adobe 고딕 Std B" w:hAnsi="Arial" w:cs="Arial"/>
          <w:b/>
          <w:bCs/>
          <w:color w:val="000000"/>
          <w:sz w:val="20"/>
          <w:szCs w:val="20"/>
          <w:lang w:eastAsia="pt-BR"/>
        </w:rPr>
        <w:t xml:space="preserve"> </w:t>
      </w:r>
      <w:r w:rsidRPr="0041558B">
        <w:rPr>
          <w:rFonts w:ascii="Arial" w:eastAsia="Adobe 고딕 Std B" w:hAnsi="Arial" w:cs="Arial"/>
          <w:bCs/>
          <w:color w:val="000000"/>
          <w:sz w:val="20"/>
          <w:szCs w:val="20"/>
          <w:lang w:eastAsia="pt-BR"/>
        </w:rPr>
        <w:t xml:space="preserve">Students involved in exchange programs hereunder shall pay academic fees, if any, at their Home </w:t>
      </w:r>
      <w:r w:rsidR="006E729E">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Remaining expenses (travel, accommodations and the like) shall be borne by the student, who may seek funding from external agencies. This Agreement shall not imply any obligation of the</w:t>
      </w:r>
      <w:r w:rsidR="006E729E">
        <w:rPr>
          <w:rFonts w:ascii="Arial" w:eastAsia="Adobe 고딕 Std B" w:hAnsi="Arial" w:cs="Arial" w:hint="eastAsia"/>
          <w:bCs/>
          <w:color w:val="000000"/>
          <w:sz w:val="20"/>
          <w:szCs w:val="20"/>
          <w:lang w:eastAsia="ko-KR"/>
        </w:rPr>
        <w:t xml:space="preserve"> p</w:t>
      </w:r>
      <w:r w:rsidRPr="0041558B">
        <w:rPr>
          <w:rFonts w:ascii="Arial" w:eastAsia="Adobe 고딕 Std B" w:hAnsi="Arial" w:cs="Arial"/>
          <w:bCs/>
          <w:color w:val="000000"/>
          <w:sz w:val="20"/>
          <w:szCs w:val="20"/>
          <w:lang w:eastAsia="pt-BR"/>
        </w:rPr>
        <w:t>arties to provide financial support.</w:t>
      </w:r>
    </w:p>
    <w:p w14:paraId="2EB935F2"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 xml:space="preserve">CLAUSE 4 – OBLIGATIONS OF THE PARTIES </w:t>
      </w:r>
    </w:p>
    <w:p w14:paraId="12574282" w14:textId="52BCA193" w:rsidR="0041558B" w:rsidRPr="0041558B" w:rsidRDefault="0041558B" w:rsidP="0041558B">
      <w:pPr>
        <w:jc w:val="both"/>
        <w:rPr>
          <w:rFonts w:ascii="Arial" w:eastAsia="Adobe 고딕 Std B" w:hAnsi="Arial" w:cs="Arial"/>
          <w:bCs/>
          <w:color w:val="000000"/>
          <w:sz w:val="20"/>
          <w:szCs w:val="20"/>
          <w:lang w:eastAsia="ko-KR"/>
        </w:rPr>
      </w:pPr>
      <w:r w:rsidRPr="0041558B">
        <w:rPr>
          <w:rFonts w:ascii="Arial" w:eastAsia="Adobe 고딕 Std B" w:hAnsi="Arial" w:cs="Arial"/>
          <w:bCs/>
          <w:color w:val="000000"/>
          <w:sz w:val="20"/>
          <w:szCs w:val="20"/>
          <w:lang w:eastAsia="pt-BR"/>
        </w:rPr>
        <w:t xml:space="preserve">4.1. The </w:t>
      </w:r>
      <w:r w:rsidR="006E729E">
        <w:rPr>
          <w:rFonts w:ascii="Arial" w:eastAsia="Adobe 고딕 Std B" w:hAnsi="Arial" w:cs="Arial" w:hint="eastAsia"/>
          <w:bCs/>
          <w:color w:val="000000"/>
          <w:sz w:val="20"/>
          <w:szCs w:val="20"/>
          <w:lang w:eastAsia="ko-KR"/>
        </w:rPr>
        <w:t>p</w:t>
      </w:r>
      <w:r w:rsidRPr="0041558B">
        <w:rPr>
          <w:rFonts w:ascii="Arial" w:eastAsia="Adobe 고딕 Std B" w:hAnsi="Arial" w:cs="Arial"/>
          <w:bCs/>
          <w:color w:val="000000"/>
          <w:sz w:val="20"/>
          <w:szCs w:val="20"/>
          <w:lang w:eastAsia="pt-BR"/>
        </w:rPr>
        <w:t xml:space="preserve">arties shall attempt to achieve reciprocity under the activities covered by this </w:t>
      </w:r>
      <w:r w:rsidR="00984466">
        <w:rPr>
          <w:rFonts w:ascii="Arial" w:eastAsia="Adobe 고딕 Std B" w:hAnsi="Arial" w:cs="Arial" w:hint="eastAsia"/>
          <w:bCs/>
          <w:color w:val="000000"/>
          <w:sz w:val="20"/>
          <w:szCs w:val="20"/>
          <w:lang w:eastAsia="ko-KR"/>
        </w:rPr>
        <w:t>MOU.</w:t>
      </w:r>
    </w:p>
    <w:p w14:paraId="389F348B" w14:textId="45DC1271"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4.2. At the completion of a student stay,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forward an official document specifying the activities carried out by the students and his/her performance to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nstitution´s relevant office.</w:t>
      </w:r>
    </w:p>
    <w:p w14:paraId="4EAF7EA1" w14:textId="316CE773"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4.3. The Home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 xml:space="preserve">nstitution shall acknowledge the academic results obtained by the student and the respective credits and/or hours at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based on the work program previously agreed</w:t>
      </w:r>
      <w:r w:rsidR="00D76695">
        <w:rPr>
          <w:rFonts w:ascii="Arial" w:eastAsia="Adobe 고딕 Std B" w:hAnsi="Arial" w:cs="Arial" w:hint="eastAsia"/>
          <w:bCs/>
          <w:color w:val="000000"/>
          <w:sz w:val="20"/>
          <w:szCs w:val="20"/>
          <w:lang w:eastAsia="ko-KR"/>
        </w:rPr>
        <w:t xml:space="preserve"> to</w:t>
      </w:r>
      <w:r w:rsidRPr="0041558B">
        <w:rPr>
          <w:rFonts w:ascii="Arial" w:eastAsia="Adobe 고딕 Std B" w:hAnsi="Arial" w:cs="Arial"/>
          <w:bCs/>
          <w:color w:val="000000"/>
          <w:sz w:val="20"/>
          <w:szCs w:val="20"/>
          <w:lang w:eastAsia="pt-BR"/>
        </w:rPr>
        <w:t xml:space="preserve"> between the institutions.</w:t>
      </w:r>
    </w:p>
    <w:p w14:paraId="3D99C0ED" w14:textId="77DB1A7C"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4.4.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provide, whenever possible, adequate research conditions and facilities for the development of the work of visiting faculty members/researchers.</w:t>
      </w:r>
    </w:p>
    <w:p w14:paraId="4B69E1F4" w14:textId="25BEA736" w:rsidR="0041558B" w:rsidRPr="0041558B" w:rsidRDefault="0041558B" w:rsidP="0041558B">
      <w:pPr>
        <w:jc w:val="both"/>
        <w:rPr>
          <w:rFonts w:ascii="Arial" w:eastAsia="Adobe 고딕 Std B" w:hAnsi="Arial" w:cs="Arial"/>
          <w:bCs/>
          <w:color w:val="000000"/>
          <w:sz w:val="20"/>
          <w:szCs w:val="20"/>
          <w:lang w:eastAsia="pt-BR"/>
        </w:rPr>
      </w:pPr>
      <w:r w:rsidRPr="0041558B">
        <w:rPr>
          <w:rFonts w:ascii="Arial" w:eastAsia="Adobe 고딕 Std B" w:hAnsi="Arial" w:cs="Arial"/>
          <w:bCs/>
          <w:color w:val="000000"/>
          <w:sz w:val="20"/>
          <w:szCs w:val="20"/>
          <w:lang w:eastAsia="pt-BR"/>
        </w:rPr>
        <w:t xml:space="preserve">4.5. The Host </w:t>
      </w:r>
      <w:r w:rsidR="00D76695">
        <w:rPr>
          <w:rFonts w:ascii="Arial" w:eastAsia="Adobe 고딕 Std B" w:hAnsi="Arial" w:cs="Arial" w:hint="eastAsia"/>
          <w:bCs/>
          <w:color w:val="000000"/>
          <w:sz w:val="20"/>
          <w:szCs w:val="20"/>
          <w:lang w:eastAsia="ko-KR"/>
        </w:rPr>
        <w:t>i</w:t>
      </w:r>
      <w:r w:rsidRPr="0041558B">
        <w:rPr>
          <w:rFonts w:ascii="Arial" w:eastAsia="Adobe 고딕 Std B" w:hAnsi="Arial" w:cs="Arial"/>
          <w:bCs/>
          <w:color w:val="000000"/>
          <w:sz w:val="20"/>
          <w:szCs w:val="20"/>
          <w:lang w:eastAsia="pt-BR"/>
        </w:rPr>
        <w:t>nstitution shall help the exchange student</w:t>
      </w:r>
      <w:r w:rsidR="00D76695">
        <w:rPr>
          <w:rFonts w:ascii="Arial" w:eastAsia="Adobe 고딕 Std B" w:hAnsi="Arial" w:cs="Arial" w:hint="eastAsia"/>
          <w:bCs/>
          <w:color w:val="000000"/>
          <w:sz w:val="20"/>
          <w:szCs w:val="20"/>
          <w:lang w:eastAsia="ko-KR"/>
        </w:rPr>
        <w:t>s and</w:t>
      </w:r>
      <w:r w:rsidRPr="0041558B">
        <w:rPr>
          <w:rFonts w:ascii="Arial" w:eastAsia="Adobe 고딕 Std B" w:hAnsi="Arial" w:cs="Arial"/>
          <w:bCs/>
          <w:color w:val="000000"/>
          <w:sz w:val="20"/>
          <w:szCs w:val="20"/>
          <w:lang w:eastAsia="pt-BR"/>
        </w:rPr>
        <w:t xml:space="preserve"> visiting faculty members/researchers, by providing information about adequate housing and accommodations for his/her stay.</w:t>
      </w:r>
    </w:p>
    <w:p w14:paraId="380E1EDD" w14:textId="77777777" w:rsidR="0041558B" w:rsidRPr="0041558B" w:rsidRDefault="0041558B" w:rsidP="0041558B">
      <w:pPr>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lastRenderedPageBreak/>
        <w:t>CLAUSE 5 – GENERAL PROVISIONS</w:t>
      </w:r>
    </w:p>
    <w:p w14:paraId="10C2DA3B" w14:textId="16DE6FF4" w:rsidR="0041558B" w:rsidRPr="0041558B" w:rsidRDefault="0041558B" w:rsidP="0041558B">
      <w:pPr>
        <w:jc w:val="both"/>
        <w:rPr>
          <w:rFonts w:ascii="Arial" w:eastAsia="Adobe 고딕 Std B" w:hAnsi="Arial" w:cs="Arial"/>
          <w:sz w:val="20"/>
          <w:szCs w:val="20"/>
        </w:rPr>
      </w:pPr>
      <w:r w:rsidRPr="0041558B">
        <w:rPr>
          <w:rFonts w:ascii="Arial" w:eastAsia="Adobe 고딕 Std B" w:hAnsi="Arial" w:cs="Arial"/>
          <w:sz w:val="20"/>
          <w:szCs w:val="20"/>
        </w:rPr>
        <w:t xml:space="preserve">5.1. </w:t>
      </w:r>
      <w:r w:rsidRPr="0041558B">
        <w:rPr>
          <w:rFonts w:ascii="Arial" w:eastAsia="Adobe 고딕 Std B" w:hAnsi="Arial" w:cs="Arial"/>
          <w:bCs/>
          <w:sz w:val="20"/>
          <w:szCs w:val="20"/>
        </w:rPr>
        <w:t>The tolerance by any of the</w:t>
      </w:r>
      <w:r w:rsidR="00D76695">
        <w:rPr>
          <w:rFonts w:ascii="Arial" w:eastAsia="Adobe 고딕 Std B" w:hAnsi="Arial" w:cs="Arial" w:hint="eastAsia"/>
          <w:bCs/>
          <w:sz w:val="20"/>
          <w:szCs w:val="20"/>
          <w:lang w:eastAsia="ko-KR"/>
        </w:rPr>
        <w:t xml:space="preserve"> p</w:t>
      </w:r>
      <w:r w:rsidRPr="0041558B">
        <w:rPr>
          <w:rFonts w:ascii="Arial" w:eastAsia="Adobe 고딕 Std B" w:hAnsi="Arial" w:cs="Arial"/>
          <w:sz w:val="20"/>
          <w:szCs w:val="20"/>
        </w:rPr>
        <w:t xml:space="preserve">arties to the breach of any clause or condition of this </w:t>
      </w:r>
      <w:r w:rsidR="00984466">
        <w:rPr>
          <w:rFonts w:ascii="Arial" w:eastAsia="Adobe 고딕 Std B" w:hAnsi="Arial" w:cs="Arial" w:hint="eastAsia"/>
          <w:sz w:val="20"/>
          <w:szCs w:val="20"/>
          <w:lang w:eastAsia="ko-KR"/>
        </w:rPr>
        <w:t>MOU</w:t>
      </w:r>
      <w:r w:rsidRPr="0041558B">
        <w:rPr>
          <w:rFonts w:ascii="Arial" w:eastAsia="Adobe 고딕 Std B" w:hAnsi="Arial" w:cs="Arial"/>
          <w:sz w:val="20"/>
          <w:szCs w:val="20"/>
        </w:rPr>
        <w:t xml:space="preserve"> shall be understood as an act of mere liberality, and never be construed as renewal, modification, waiver or loss of the right to request the accomplishment of the respective obligation.</w:t>
      </w:r>
    </w:p>
    <w:p w14:paraId="1E3ACA06" w14:textId="317A5957" w:rsidR="0041558B" w:rsidRPr="0041558B" w:rsidRDefault="0041558B" w:rsidP="0041558B">
      <w:pPr>
        <w:jc w:val="both"/>
        <w:rPr>
          <w:rFonts w:ascii="Arial" w:eastAsia="Adobe 고딕 Std B" w:hAnsi="Arial" w:cs="Arial"/>
          <w:color w:val="000000"/>
          <w:sz w:val="20"/>
          <w:szCs w:val="20"/>
        </w:rPr>
      </w:pPr>
      <w:r w:rsidRPr="0041558B">
        <w:rPr>
          <w:rFonts w:ascii="Arial" w:eastAsia="Adobe 고딕 Std B" w:hAnsi="Arial" w:cs="Arial"/>
          <w:color w:val="000000"/>
          <w:sz w:val="20"/>
          <w:szCs w:val="20"/>
        </w:rPr>
        <w:t xml:space="preserve">5.2.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and all documents and information provided by one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 to the other</w:t>
      </w:r>
      <w:r w:rsidR="00D76695">
        <w:rPr>
          <w:rFonts w:ascii="Arial" w:eastAsia="Adobe 고딕 Std B" w:hAnsi="Arial" w:cs="Arial" w:hint="eastAsia"/>
          <w:color w:val="000000"/>
          <w:sz w:val="20"/>
          <w:szCs w:val="20"/>
          <w:lang w:eastAsia="ko-KR"/>
        </w:rPr>
        <w:t xml:space="preserve"> p</w:t>
      </w:r>
      <w:r w:rsidRPr="0041558B">
        <w:rPr>
          <w:rFonts w:ascii="Arial" w:eastAsia="Adobe 고딕 Std B" w:hAnsi="Arial" w:cs="Arial"/>
          <w:color w:val="000000"/>
          <w:sz w:val="20"/>
          <w:szCs w:val="20"/>
        </w:rPr>
        <w:t xml:space="preserve">arty under, or in connection with the negotiation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rPr>
        <w:t xml:space="preserve"> 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rPr>
        <w:t>arty.</w:t>
      </w:r>
    </w:p>
    <w:p w14:paraId="506511AF" w14:textId="7AF9DBBF" w:rsidR="0041558B" w:rsidRDefault="0041558B" w:rsidP="0041558B">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5.3. Any modification in the terms of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shall be established by way of an Addendum signed by both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w:t>
      </w:r>
    </w:p>
    <w:p w14:paraId="506447AE" w14:textId="77777777" w:rsidR="0041558B" w:rsidRPr="0041558B" w:rsidRDefault="0041558B" w:rsidP="0041558B">
      <w:pPr>
        <w:keepNext/>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6 – TERM AND TERMINATION</w:t>
      </w:r>
    </w:p>
    <w:p w14:paraId="321EC7A3" w14:textId="6FDF2E80" w:rsidR="0041558B" w:rsidRPr="0041558B" w:rsidRDefault="0041558B" w:rsidP="0041558B">
      <w:pPr>
        <w:jc w:val="both"/>
        <w:rPr>
          <w:rFonts w:ascii="Arial" w:eastAsia="Adobe 고딕 Std B" w:hAnsi="Arial" w:cs="Arial"/>
          <w:sz w:val="20"/>
          <w:szCs w:val="20"/>
          <w:lang w:eastAsia="ko-KR"/>
        </w:rPr>
      </w:pPr>
      <w:r w:rsidRPr="0041558B">
        <w:rPr>
          <w:rFonts w:ascii="Arial" w:eastAsia="Adobe 고딕 Std B" w:hAnsi="Arial" w:cs="Arial"/>
          <w:color w:val="000000"/>
          <w:sz w:val="20"/>
          <w:szCs w:val="20"/>
          <w:lang w:eastAsia="pt-BR"/>
        </w:rPr>
        <w:t xml:space="preserve">6.1. This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w:t>
      </w:r>
      <w:r w:rsidRPr="0041558B">
        <w:rPr>
          <w:rFonts w:ascii="Arial" w:eastAsia="Adobe 고딕 Std B" w:hAnsi="Arial" w:cs="Arial"/>
          <w:color w:val="000000" w:themeColor="text1"/>
          <w:sz w:val="20"/>
          <w:szCs w:val="20"/>
          <w:lang w:eastAsia="pt-BR"/>
        </w:rPr>
        <w:t>shall be effective for an unlimited period</w:t>
      </w:r>
      <w:r w:rsidRPr="0041558B">
        <w:rPr>
          <w:rFonts w:ascii="Arial" w:eastAsia="Adobe 고딕 Std B" w:hAnsi="Arial" w:cs="Arial"/>
          <w:color w:val="000000"/>
          <w:sz w:val="20"/>
          <w:szCs w:val="20"/>
          <w:lang w:eastAsia="pt-BR"/>
        </w:rPr>
        <w:t>, as from the date of the last signature stated herein</w:t>
      </w:r>
      <w:r w:rsidRPr="0041558B">
        <w:rPr>
          <w:rFonts w:ascii="Arial" w:eastAsia="Adobe 고딕 Std B" w:hAnsi="Arial" w:cs="Arial"/>
          <w:color w:val="000000"/>
          <w:sz w:val="20"/>
          <w:szCs w:val="20"/>
          <w:lang w:eastAsia="ko-KR"/>
        </w:rPr>
        <w:t>.</w:t>
      </w:r>
    </w:p>
    <w:p w14:paraId="180A4B80" w14:textId="7FD8B9C2" w:rsidR="00D76695" w:rsidRDefault="0041558B" w:rsidP="00D76695">
      <w:pPr>
        <w:jc w:val="both"/>
        <w:rPr>
          <w:rFonts w:ascii="Arial" w:eastAsia="Adobe 고딕 Std B" w:hAnsi="Arial" w:cs="Arial"/>
          <w:color w:val="000000"/>
          <w:sz w:val="20"/>
          <w:szCs w:val="20"/>
          <w:lang w:eastAsia="ko-KR"/>
        </w:rPr>
      </w:pPr>
      <w:r w:rsidRPr="0041558B">
        <w:rPr>
          <w:rFonts w:ascii="Arial" w:eastAsia="Adobe 고딕 Std B" w:hAnsi="Arial" w:cs="Arial"/>
          <w:color w:val="000000"/>
          <w:sz w:val="20"/>
          <w:szCs w:val="20"/>
          <w:lang w:eastAsia="pt-BR"/>
        </w:rPr>
        <w:t xml:space="preserve">6.2. Either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 xml:space="preserve">arty will be entitled, at any time and at its absolute discretion, to terminate the </w:t>
      </w:r>
      <w:r w:rsidR="00984466">
        <w:rPr>
          <w:rFonts w:ascii="Arial" w:eastAsia="Adobe 고딕 Std B" w:hAnsi="Arial" w:cs="Arial" w:hint="eastAsia"/>
          <w:color w:val="000000"/>
          <w:sz w:val="20"/>
          <w:szCs w:val="20"/>
          <w:lang w:eastAsia="ko-KR"/>
        </w:rPr>
        <w:t>MOU</w:t>
      </w:r>
      <w:r w:rsidRPr="0041558B">
        <w:rPr>
          <w:rFonts w:ascii="Arial" w:eastAsia="Adobe 고딕 Std B" w:hAnsi="Arial" w:cs="Arial"/>
          <w:color w:val="000000"/>
          <w:sz w:val="20"/>
          <w:szCs w:val="20"/>
          <w:lang w:eastAsia="pt-BR"/>
        </w:rPr>
        <w:t xml:space="preserve"> by giving written notice </w:t>
      </w:r>
      <w:r w:rsidR="00D76695">
        <w:rPr>
          <w:rFonts w:ascii="Arial" w:eastAsia="Adobe 고딕 Std B" w:hAnsi="Arial" w:cs="Arial" w:hint="eastAsia"/>
          <w:color w:val="000000"/>
          <w:sz w:val="20"/>
          <w:szCs w:val="20"/>
          <w:lang w:eastAsia="ko-KR"/>
        </w:rPr>
        <w:t>six (</w:t>
      </w:r>
      <w:r w:rsidRPr="0041558B">
        <w:rPr>
          <w:rFonts w:ascii="Arial" w:eastAsia="Adobe 고딕 Std B" w:hAnsi="Arial" w:cs="Arial"/>
          <w:color w:val="000000"/>
          <w:sz w:val="20"/>
          <w:szCs w:val="20"/>
          <w:lang w:eastAsia="pt-BR"/>
        </w:rPr>
        <w:t>6</w:t>
      </w:r>
      <w:r w:rsidR="00D76695">
        <w:rPr>
          <w:rFonts w:ascii="Arial" w:eastAsia="Adobe 고딕 Std B" w:hAnsi="Arial" w:cs="Arial" w:hint="eastAsia"/>
          <w:color w:val="000000"/>
          <w:sz w:val="20"/>
          <w:szCs w:val="20"/>
          <w:lang w:eastAsia="ko-KR"/>
        </w:rPr>
        <w:t xml:space="preserve">) </w:t>
      </w:r>
      <w:r w:rsidRPr="0041558B">
        <w:rPr>
          <w:rFonts w:ascii="Arial" w:eastAsia="Adobe 고딕 Std B" w:hAnsi="Arial" w:cs="Arial"/>
          <w:color w:val="000000"/>
          <w:sz w:val="20"/>
          <w:szCs w:val="20"/>
          <w:lang w:eastAsia="pt-BR"/>
        </w:rPr>
        <w:t xml:space="preserve">months beforehand to the other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arty. Such termination will not adversely affect any exchange in effect prior to the effective date of the termination.</w:t>
      </w:r>
    </w:p>
    <w:p w14:paraId="09BDB158" w14:textId="77777777" w:rsidR="0041558B" w:rsidRPr="0041558B" w:rsidRDefault="0041558B" w:rsidP="0041558B">
      <w:pPr>
        <w:keepNext/>
        <w:jc w:val="both"/>
        <w:rPr>
          <w:rFonts w:ascii="Arial" w:eastAsia="Adobe 고딕 Std B" w:hAnsi="Arial" w:cs="Arial"/>
          <w:b/>
          <w:bCs/>
          <w:color w:val="000000"/>
          <w:sz w:val="20"/>
          <w:szCs w:val="20"/>
          <w:lang w:eastAsia="pt-BR"/>
        </w:rPr>
      </w:pPr>
      <w:r w:rsidRPr="0041558B">
        <w:rPr>
          <w:rFonts w:ascii="Arial" w:eastAsia="Adobe 고딕 Std B" w:hAnsi="Arial" w:cs="Arial"/>
          <w:b/>
          <w:bCs/>
          <w:color w:val="000000"/>
          <w:sz w:val="20"/>
          <w:szCs w:val="20"/>
          <w:lang w:eastAsia="pt-BR"/>
        </w:rPr>
        <w:t>CLAUSE 7 – SETTLEMENT OF DISPUTES</w:t>
      </w:r>
    </w:p>
    <w:p w14:paraId="4D492607" w14:textId="665EEDAF" w:rsidR="0041558B" w:rsidRPr="0041558B" w:rsidRDefault="0041558B" w:rsidP="0041558B">
      <w:pPr>
        <w:jc w:val="both"/>
        <w:rPr>
          <w:rFonts w:ascii="Arial" w:eastAsia="Adobe 고딕 Std B" w:hAnsi="Arial" w:cs="Arial"/>
          <w:sz w:val="20"/>
          <w:szCs w:val="20"/>
          <w:lang w:eastAsia="pt-BR"/>
        </w:rPr>
      </w:pPr>
      <w:r w:rsidRPr="0041558B">
        <w:rPr>
          <w:rFonts w:ascii="Arial" w:eastAsia="Adobe 고딕 Std B" w:hAnsi="Arial" w:cs="Arial"/>
          <w:color w:val="000000"/>
          <w:sz w:val="20"/>
          <w:szCs w:val="20"/>
          <w:lang w:eastAsia="pt-BR"/>
        </w:rPr>
        <w:t>In order to settle any doubts that may arise under the performance or in the implementation of this</w:t>
      </w:r>
      <w:r w:rsidR="00984466">
        <w:rPr>
          <w:rFonts w:ascii="Arial" w:eastAsia="Adobe 고딕 Std B" w:hAnsi="Arial" w:cs="Arial" w:hint="eastAsia"/>
          <w:color w:val="000000"/>
          <w:sz w:val="20"/>
          <w:szCs w:val="20"/>
          <w:lang w:eastAsia="ko-KR"/>
        </w:rPr>
        <w:t xml:space="preserve"> MOU,</w:t>
      </w:r>
      <w:r w:rsidRPr="0041558B">
        <w:rPr>
          <w:rFonts w:ascii="Arial" w:eastAsia="Adobe 고딕 Std B" w:hAnsi="Arial" w:cs="Arial"/>
          <w:color w:val="000000"/>
          <w:sz w:val="20"/>
          <w:szCs w:val="20"/>
          <w:lang w:eastAsia="pt-BR"/>
        </w:rPr>
        <w:t xml:space="preserve"> the </w:t>
      </w:r>
      <w:r w:rsidR="00D76695">
        <w:rPr>
          <w:rFonts w:ascii="Arial" w:eastAsia="Adobe 고딕 Std B" w:hAnsi="Arial" w:cs="Arial" w:hint="eastAsia"/>
          <w:color w:val="000000"/>
          <w:sz w:val="20"/>
          <w:szCs w:val="20"/>
          <w:lang w:eastAsia="ko-KR"/>
        </w:rPr>
        <w:t>p</w:t>
      </w:r>
      <w:r w:rsidRPr="0041558B">
        <w:rPr>
          <w:rFonts w:ascii="Arial" w:eastAsia="Adobe 고딕 Std B" w:hAnsi="Arial" w:cs="Arial"/>
          <w:color w:val="000000"/>
          <w:sz w:val="20"/>
          <w:szCs w:val="20"/>
          <w:lang w:eastAsia="pt-BR"/>
        </w:rPr>
        <w:t>arties shall exert their best efforts to arrive at a solution by mutual consent.</w:t>
      </w:r>
    </w:p>
    <w:p w14:paraId="787FD6C8" w14:textId="77777777" w:rsidR="00D76695" w:rsidRDefault="00D76695" w:rsidP="00B354DE">
      <w:pPr>
        <w:ind w:right="-766"/>
        <w:rPr>
          <w:rFonts w:ascii="Arial" w:eastAsia="Adobe 고딕 Std B" w:hAnsi="Arial" w:cs="Arial"/>
          <w:b/>
          <w:sz w:val="20"/>
          <w:szCs w:val="20"/>
          <w:lang w:eastAsia="ko-KR"/>
        </w:rPr>
      </w:pPr>
    </w:p>
    <w:p w14:paraId="0BE24195" w14:textId="33900FBE" w:rsidR="0041558B" w:rsidRDefault="00B354DE" w:rsidP="00B354DE">
      <w:pPr>
        <w:ind w:right="-766"/>
        <w:rPr>
          <w:rFonts w:ascii="Arial" w:eastAsia="Adobe 고딕 Std B" w:hAnsi="Arial" w:cs="Arial"/>
          <w:sz w:val="20"/>
          <w:szCs w:val="20"/>
          <w:lang w:eastAsia="ko-KR"/>
        </w:rPr>
      </w:pPr>
      <w:r w:rsidRPr="0041558B">
        <w:rPr>
          <w:rFonts w:ascii="Arial" w:eastAsia="Adobe 고딕 Std B" w:hAnsi="Arial" w:cs="Arial"/>
          <w:b/>
          <w:sz w:val="20"/>
          <w:szCs w:val="20"/>
        </w:rPr>
        <w:t>IN WITNESS THEREOF</w:t>
      </w:r>
      <w:r w:rsidRPr="0041558B">
        <w:rPr>
          <w:rFonts w:ascii="Arial" w:eastAsia="Adobe 고딕 Std B" w:hAnsi="Arial" w:cs="Arial"/>
          <w:sz w:val="20"/>
          <w:szCs w:val="20"/>
        </w:rPr>
        <w:t xml:space="preserve">, the parties through duly authorized officials do execute this </w:t>
      </w:r>
      <w:r w:rsidR="00984466">
        <w:rPr>
          <w:rFonts w:ascii="Arial" w:eastAsia="Adobe 고딕 Std B" w:hAnsi="Arial" w:cs="Arial" w:hint="eastAsia"/>
          <w:sz w:val="20"/>
          <w:szCs w:val="20"/>
          <w:lang w:eastAsia="ko-KR"/>
        </w:rPr>
        <w:t>MOU</w:t>
      </w:r>
      <w:r>
        <w:rPr>
          <w:rFonts w:ascii="Arial" w:eastAsia="Adobe 고딕 Std B" w:hAnsi="Arial" w:cs="Arial" w:hint="eastAsia"/>
          <w:sz w:val="20"/>
          <w:szCs w:val="20"/>
          <w:lang w:eastAsia="ko-KR"/>
        </w:rPr>
        <w:t>.</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41558B" w:rsidRPr="0041558B" w14:paraId="3CAF65E1" w14:textId="77777777" w:rsidTr="00D76695">
        <w:trPr>
          <w:trHeight w:val="713"/>
        </w:trPr>
        <w:tc>
          <w:tcPr>
            <w:tcW w:w="4788" w:type="dxa"/>
          </w:tcPr>
          <w:p w14:paraId="39A7328D" w14:textId="0EAA1F6A" w:rsidR="0041558B" w:rsidRPr="0041558B" w:rsidRDefault="0041558B" w:rsidP="00941D11">
            <w:pPr>
              <w:ind w:firstLineChars="400" w:firstLine="800"/>
              <w:rPr>
                <w:rFonts w:ascii="Arial" w:eastAsia="Adobe 고딕 Std B" w:hAnsi="Arial" w:cs="Arial"/>
                <w:sz w:val="20"/>
                <w:szCs w:val="20"/>
                <w:lang w:val="en-US"/>
              </w:rPr>
            </w:pPr>
            <w:r w:rsidRPr="0041558B">
              <w:rPr>
                <w:rFonts w:ascii="Arial" w:eastAsia="Adobe 고딕 Std B" w:hAnsi="Arial" w:cs="Arial"/>
                <w:sz w:val="20"/>
                <w:szCs w:val="20"/>
                <w:lang w:val="en-US"/>
              </w:rPr>
              <w:t>On behalf of</w:t>
            </w:r>
          </w:p>
          <w:p w14:paraId="03D38CBC" w14:textId="6B9E8CD3" w:rsidR="0041558B" w:rsidRPr="00B354DE" w:rsidRDefault="0041558B" w:rsidP="00941D11">
            <w:pPr>
              <w:ind w:firstLineChars="250" w:firstLine="500"/>
              <w:rPr>
                <w:rFonts w:ascii="Arial" w:eastAsia="Adobe 고딕 Std B" w:hAnsi="Arial" w:cs="Arial"/>
                <w:sz w:val="20"/>
                <w:szCs w:val="20"/>
                <w:lang w:val="en-US"/>
              </w:rPr>
            </w:pPr>
            <w:r w:rsidRPr="0041558B">
              <w:rPr>
                <w:rFonts w:ascii="Arial" w:eastAsia="Adobe 고딕 Std B" w:hAnsi="Arial" w:cs="Arial"/>
                <w:b/>
                <w:sz w:val="20"/>
                <w:szCs w:val="20"/>
                <w:lang w:val="en-US" w:eastAsia="ko-KR"/>
              </w:rPr>
              <w:t>Yeungnam University</w:t>
            </w:r>
          </w:p>
        </w:tc>
        <w:tc>
          <w:tcPr>
            <w:tcW w:w="4788" w:type="dxa"/>
          </w:tcPr>
          <w:p w14:paraId="65CAC177" w14:textId="4C03F36F" w:rsidR="0041558B" w:rsidRPr="0041558B" w:rsidRDefault="00554A79" w:rsidP="00A82CFD">
            <w:pPr>
              <w:ind w:right="64"/>
              <w:jc w:val="center"/>
              <w:rPr>
                <w:rFonts w:ascii="Arial" w:eastAsia="Adobe 고딕 Std B" w:hAnsi="Arial" w:cs="Arial"/>
                <w:sz w:val="20"/>
                <w:szCs w:val="20"/>
                <w:lang w:val="en-US"/>
              </w:rPr>
            </w:pPr>
            <w:r>
              <w:rPr>
                <w:rFonts w:ascii="Arial" w:eastAsia="Adobe 고딕 Std B" w:hAnsi="Arial" w:cs="Arial" w:hint="eastAsia"/>
                <w:sz w:val="20"/>
                <w:szCs w:val="20"/>
                <w:lang w:val="en-US" w:eastAsia="ko-KR"/>
              </w:rPr>
              <w:t xml:space="preserve">   </w:t>
            </w:r>
            <w:r w:rsidR="00941D11">
              <w:rPr>
                <w:rFonts w:ascii="Arial" w:eastAsia="Adobe 고딕 Std B" w:hAnsi="Arial" w:cs="Arial"/>
                <w:sz w:val="20"/>
                <w:szCs w:val="20"/>
                <w:lang w:val="en-US"/>
              </w:rPr>
              <w:t>On behalf of</w:t>
            </w:r>
          </w:p>
          <w:p w14:paraId="22449907" w14:textId="1A1C34FB" w:rsidR="0041558B" w:rsidRPr="0041558B" w:rsidRDefault="009D0F79" w:rsidP="00011FC6">
            <w:pPr>
              <w:ind w:right="64"/>
              <w:jc w:val="center"/>
              <w:rPr>
                <w:rFonts w:ascii="Arial" w:eastAsia="Adobe 고딕 Std B" w:hAnsi="Arial" w:cs="Arial"/>
                <w:sz w:val="20"/>
                <w:szCs w:val="20"/>
                <w:lang w:val="en-US"/>
              </w:rPr>
            </w:pPr>
            <w:r>
              <w:rPr>
                <w:rFonts w:ascii="Arial" w:eastAsia="Adobe 고딕 Std B" w:hAnsi="Arial" w:cs="Arial" w:hint="eastAsia"/>
                <w:b/>
                <w:sz w:val="20"/>
                <w:szCs w:val="20"/>
                <w:lang w:val="en-US" w:eastAsia="ko-KR"/>
              </w:rPr>
              <w:t xml:space="preserve">     </w:t>
            </w:r>
            <w:r w:rsidR="00D76695">
              <w:rPr>
                <w:rFonts w:ascii="Arial" w:eastAsia="Adobe 고딕 Std B" w:hAnsi="Arial" w:cs="Arial" w:hint="eastAsia"/>
                <w:b/>
                <w:sz w:val="20"/>
                <w:szCs w:val="20"/>
                <w:lang w:val="en-US" w:eastAsia="ko-KR"/>
              </w:rPr>
              <w:t xml:space="preserve"> </w:t>
            </w:r>
            <w:r w:rsidR="00011FC6">
              <w:rPr>
                <w:rFonts w:ascii="Arial" w:eastAsia="Adobe 고딕 Std B" w:hAnsi="Arial" w:cs="Arial" w:hint="eastAsia"/>
                <w:b/>
                <w:sz w:val="20"/>
                <w:szCs w:val="20"/>
                <w:lang w:val="en-US" w:eastAsia="ko-KR"/>
              </w:rPr>
              <w:t>************************</w:t>
            </w:r>
          </w:p>
        </w:tc>
      </w:tr>
    </w:tbl>
    <w:p w14:paraId="36193240" w14:textId="77777777" w:rsidR="00D76695" w:rsidRDefault="00D76695" w:rsidP="00D76695">
      <w:pPr>
        <w:spacing w:line="360" w:lineRule="auto"/>
        <w:ind w:left="800" w:hangingChars="400" w:hanging="800"/>
        <w:rPr>
          <w:rFonts w:ascii="Arial" w:eastAsia="Adobe 고딕 Std B" w:hAnsi="Arial" w:cs="Arial"/>
          <w:sz w:val="20"/>
          <w:szCs w:val="20"/>
          <w:lang w:eastAsia="ko-KR"/>
        </w:rPr>
      </w:pPr>
    </w:p>
    <w:p w14:paraId="459B3766" w14:textId="03F1E0BC" w:rsidR="00D76695" w:rsidRPr="00CC0142" w:rsidRDefault="00034014" w:rsidP="00D76695">
      <w:pPr>
        <w:spacing w:after="0" w:line="240" w:lineRule="auto"/>
        <w:ind w:left="800" w:hangingChars="400" w:hanging="800"/>
        <w:rPr>
          <w:rStyle w:val="af0"/>
          <w:rFonts w:ascii="Arial" w:eastAsia="Adobe 고딕 Std B" w:hAnsi="Arial" w:cs="Arial"/>
          <w:b/>
          <w:color w:val="0B0080"/>
          <w:sz w:val="20"/>
          <w:u w:val="none"/>
          <w:shd w:val="clear" w:color="auto" w:fill="F9F9F9"/>
          <w:lang w:eastAsia="ko-KR"/>
        </w:rPr>
      </w:pPr>
      <w:r w:rsidRPr="0041558B">
        <w:rPr>
          <w:rFonts w:ascii="Arial" w:eastAsia="Adobe 고딕 Std B" w:hAnsi="Arial" w:cs="Arial"/>
          <w:sz w:val="20"/>
          <w:szCs w:val="20"/>
        </w:rPr>
        <w:t>By:  ______________________________</w:t>
      </w:r>
      <w:r w:rsidRPr="0041558B">
        <w:rPr>
          <w:rFonts w:ascii="Arial" w:eastAsia="Adobe 고딕 Std B" w:hAnsi="Arial" w:cs="Arial"/>
          <w:sz w:val="20"/>
          <w:szCs w:val="20"/>
        </w:rPr>
        <w:tab/>
      </w:r>
      <w:r w:rsidRPr="0041558B">
        <w:rPr>
          <w:rFonts w:ascii="Arial" w:eastAsia="Adobe 고딕 Std B" w:hAnsi="Arial" w:cs="Arial"/>
          <w:sz w:val="20"/>
          <w:szCs w:val="20"/>
        </w:rPr>
        <w:tab/>
      </w:r>
      <w:r w:rsidR="00554A79">
        <w:rPr>
          <w:rFonts w:ascii="Arial" w:eastAsia="Adobe 고딕 Std B" w:hAnsi="Arial" w:cs="Arial" w:hint="eastAsia"/>
          <w:sz w:val="20"/>
          <w:szCs w:val="20"/>
          <w:lang w:eastAsia="ko-KR"/>
        </w:rPr>
        <w:t xml:space="preserve">   </w:t>
      </w:r>
      <w:r w:rsidR="00554A79" w:rsidRPr="0041558B">
        <w:rPr>
          <w:rFonts w:ascii="Arial" w:eastAsia="Adobe 고딕 Std B" w:hAnsi="Arial" w:cs="Arial"/>
          <w:sz w:val="20"/>
          <w:szCs w:val="20"/>
        </w:rPr>
        <w:t>By</w:t>
      </w:r>
      <w:r w:rsidR="00941D11" w:rsidRPr="0041558B">
        <w:rPr>
          <w:rFonts w:ascii="Arial" w:eastAsia="Adobe 고딕 Std B" w:hAnsi="Arial" w:cs="Arial"/>
          <w:sz w:val="20"/>
          <w:szCs w:val="20"/>
        </w:rPr>
        <w:t>:  ______________________________</w:t>
      </w:r>
      <w:r w:rsidR="00554A79">
        <w:rPr>
          <w:rFonts w:ascii="Arial" w:eastAsia="Adobe 고딕 Std B" w:hAnsi="Arial" w:cs="Arial"/>
          <w:sz w:val="20"/>
          <w:szCs w:val="20"/>
        </w:rPr>
        <w:tab/>
      </w:r>
      <w:r w:rsidR="00554A79" w:rsidRPr="00554A79">
        <w:rPr>
          <w:rFonts w:ascii="Arial" w:eastAsia="Adobe 고딕 Std B" w:hAnsi="Arial" w:cs="Arial"/>
          <w:b/>
          <w:bCs/>
          <w:sz w:val="20"/>
          <w:szCs w:val="20"/>
          <w:lang w:eastAsia="ko-KR"/>
        </w:rPr>
        <w:t xml:space="preserve">                                                            </w:t>
      </w:r>
      <w:r w:rsidR="00554A79">
        <w:rPr>
          <w:rFonts w:ascii="Arial" w:eastAsia="Adobe 고딕 Std B" w:hAnsi="Arial" w:cs="Arial" w:hint="eastAsia"/>
          <w:b/>
          <w:bCs/>
          <w:sz w:val="20"/>
          <w:szCs w:val="20"/>
          <w:lang w:eastAsia="ko-KR"/>
        </w:rPr>
        <w:t xml:space="preserve"> </w:t>
      </w:r>
      <w:r w:rsidR="00554A79" w:rsidRPr="00554A79">
        <w:rPr>
          <w:rFonts w:ascii="Arial" w:eastAsia="Adobe 고딕 Std B" w:hAnsi="Arial" w:cs="Arial"/>
          <w:b/>
          <w:bCs/>
          <w:sz w:val="20"/>
          <w:szCs w:val="20"/>
          <w:lang w:eastAsia="ko-KR"/>
        </w:rPr>
        <w:t xml:space="preserve">             </w:t>
      </w:r>
      <w:r w:rsidR="00871027">
        <w:rPr>
          <w:rFonts w:ascii="Arial" w:eastAsia="Adobe 고딕 Std B" w:hAnsi="Arial" w:cs="Arial" w:hint="eastAsia"/>
          <w:b/>
          <w:bCs/>
          <w:sz w:val="20"/>
          <w:szCs w:val="20"/>
          <w:lang w:eastAsia="ko-KR"/>
        </w:rPr>
        <w:t xml:space="preserve">   </w:t>
      </w:r>
      <w:r w:rsidR="00554A79" w:rsidRPr="00554A79">
        <w:rPr>
          <w:rFonts w:ascii="Arial" w:eastAsia="Adobe 고딕 Std B" w:hAnsi="Arial" w:cs="Arial"/>
          <w:b/>
          <w:bCs/>
          <w:sz w:val="20"/>
          <w:szCs w:val="20"/>
          <w:lang w:eastAsia="ko-KR"/>
        </w:rPr>
        <w:t xml:space="preserve">  </w:t>
      </w:r>
      <w:r w:rsidR="00F25F71">
        <w:rPr>
          <w:rFonts w:ascii="Arial" w:eastAsia="Adobe 고딕 Std B" w:hAnsi="Arial" w:cs="Arial" w:hint="eastAsia"/>
          <w:b/>
          <w:bCs/>
          <w:sz w:val="20"/>
          <w:szCs w:val="20"/>
          <w:lang w:eastAsia="ko-KR"/>
        </w:rPr>
        <w:t xml:space="preserve"> </w:t>
      </w:r>
      <w:r w:rsidR="008273C1" w:rsidRPr="008273C1">
        <w:rPr>
          <w:rFonts w:ascii="Arial" w:eastAsia="Adobe 고딕 Std B" w:hAnsi="Arial" w:cs="Arial"/>
          <w:b/>
          <w:bCs/>
          <w:sz w:val="20"/>
          <w:lang w:eastAsia="ko-KR"/>
        </w:rPr>
        <w:t>CHOI Oe-chool, Ph.D.</w:t>
      </w:r>
      <w:r w:rsidR="00CC0142"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9D0F79">
        <w:rPr>
          <w:rFonts w:ascii="Arial" w:eastAsia="Adobe 고딕 Std B" w:hAnsi="Arial" w:cs="Arial" w:hint="eastAsia"/>
          <w:b/>
          <w:bCs/>
          <w:sz w:val="20"/>
          <w:lang w:eastAsia="ko-KR"/>
        </w:rPr>
        <w:t xml:space="preserve">   </w:t>
      </w:r>
      <w:r w:rsidR="00CC0142" w:rsidRPr="00CC0142">
        <w:rPr>
          <w:rFonts w:ascii="Arial" w:eastAsia="Adobe 고딕 Std B" w:hAnsi="Arial" w:cs="Arial"/>
          <w:b/>
          <w:bCs/>
          <w:sz w:val="20"/>
          <w:lang w:eastAsia="ko-KR"/>
        </w:rPr>
        <w:t xml:space="preserve"> </w:t>
      </w:r>
      <w:r w:rsidR="00011FC6">
        <w:rPr>
          <w:rFonts w:ascii="Arial" w:eastAsia="Adobe 고딕 Std B" w:hAnsi="Arial" w:cs="Arial" w:hint="eastAsia"/>
          <w:b/>
          <w:bCs/>
          <w:sz w:val="20"/>
          <w:lang w:eastAsia="ko-KR"/>
        </w:rPr>
        <w:t>******************</w:t>
      </w:r>
    </w:p>
    <w:p w14:paraId="5A0F0027" w14:textId="74B8D47D" w:rsidR="00554A79" w:rsidRPr="00CC0142" w:rsidRDefault="00143BEE" w:rsidP="00CC0142">
      <w:pPr>
        <w:spacing w:after="0" w:line="240" w:lineRule="auto"/>
        <w:ind w:leftChars="350" w:left="870" w:hangingChars="50" w:hanging="100"/>
        <w:rPr>
          <w:rFonts w:ascii="Arial" w:eastAsia="Adobe 고딕 Std B" w:hAnsi="Arial" w:cs="Arial"/>
          <w:b/>
          <w:bCs/>
          <w:sz w:val="20"/>
          <w:lang w:eastAsia="ko-KR"/>
        </w:rPr>
      </w:pPr>
      <w:r w:rsidRPr="00CC0142">
        <w:rPr>
          <w:rFonts w:ascii="Arial" w:eastAsia="Adobe 고딕 Std B" w:hAnsi="Arial" w:cs="Arial"/>
          <w:b/>
          <w:bCs/>
          <w:sz w:val="20"/>
          <w:lang w:eastAsia="ko-KR"/>
        </w:rPr>
        <w:t xml:space="preserve"> </w:t>
      </w:r>
      <w:r w:rsidR="00941D11">
        <w:rPr>
          <w:rFonts w:ascii="Arial" w:eastAsia="Adobe 고딕 Std B" w:hAnsi="Arial" w:cs="Arial"/>
          <w:b/>
          <w:bCs/>
          <w:sz w:val="20"/>
          <w:lang w:eastAsia="ko-KR"/>
        </w:rPr>
        <w:t xml:space="preserve">         </w:t>
      </w:r>
      <w:r w:rsidR="00554A79" w:rsidRPr="00CC0142">
        <w:rPr>
          <w:rFonts w:ascii="Arial" w:eastAsia="Adobe 고딕 Std B" w:hAnsi="Arial" w:cs="Arial"/>
          <w:b/>
          <w:bCs/>
          <w:sz w:val="20"/>
        </w:rPr>
        <w:t>President</w:t>
      </w:r>
      <w:r w:rsidR="00554A79" w:rsidRPr="00CC0142">
        <w:rPr>
          <w:rFonts w:ascii="Arial" w:eastAsia="Adobe 고딕 Std B" w:hAnsi="Arial" w:cs="Arial"/>
          <w:b/>
          <w:bCs/>
          <w:sz w:val="20"/>
          <w:lang w:eastAsia="ko-KR"/>
        </w:rPr>
        <w:t xml:space="preserve">                                                            </w:t>
      </w:r>
      <w:r w:rsidR="00CC0142">
        <w:rPr>
          <w:rFonts w:ascii="Arial" w:eastAsia="Adobe 고딕 Std B" w:hAnsi="Arial" w:cs="Arial" w:hint="eastAsia"/>
          <w:b/>
          <w:bCs/>
          <w:sz w:val="20"/>
          <w:lang w:eastAsia="ko-KR"/>
        </w:rPr>
        <w:t xml:space="preserve">    </w:t>
      </w:r>
      <w:r w:rsidR="00554A79" w:rsidRPr="00CC0142">
        <w:rPr>
          <w:rFonts w:ascii="Arial" w:eastAsia="Adobe 고딕 Std B" w:hAnsi="Arial" w:cs="Arial"/>
          <w:b/>
          <w:bCs/>
          <w:sz w:val="20"/>
          <w:lang w:eastAsia="ko-KR"/>
        </w:rPr>
        <w:t xml:space="preserve">       </w:t>
      </w:r>
      <w:r w:rsidR="009D0F79">
        <w:rPr>
          <w:rFonts w:ascii="Arial" w:eastAsia="Adobe 고딕 Std B" w:hAnsi="Arial" w:cs="Arial" w:hint="eastAsia"/>
          <w:b/>
          <w:bCs/>
          <w:sz w:val="20"/>
          <w:lang w:eastAsia="ko-KR"/>
        </w:rPr>
        <w:t xml:space="preserve"> </w:t>
      </w:r>
      <w:r w:rsidR="00CC0142">
        <w:rPr>
          <w:rFonts w:ascii="Arial" w:eastAsia="Adobe 고딕 Std B" w:hAnsi="Arial" w:cs="Arial" w:hint="eastAsia"/>
          <w:b/>
          <w:bCs/>
          <w:sz w:val="20"/>
          <w:lang w:eastAsia="ko-KR"/>
        </w:rPr>
        <w:t xml:space="preserve"> </w:t>
      </w:r>
      <w:r w:rsidR="00554A79" w:rsidRPr="00CC0142">
        <w:rPr>
          <w:rFonts w:ascii="Arial" w:eastAsia="Adobe 고딕 Std B" w:hAnsi="Arial" w:cs="Arial"/>
          <w:b/>
          <w:bCs/>
          <w:sz w:val="20"/>
          <w:lang w:eastAsia="ko-KR"/>
        </w:rPr>
        <w:t xml:space="preserve">   </w:t>
      </w:r>
      <w:r w:rsidR="00F25F71" w:rsidRPr="00CC0142">
        <w:rPr>
          <w:rFonts w:ascii="Arial" w:eastAsia="Adobe 고딕 Std B" w:hAnsi="Arial" w:cs="Arial"/>
          <w:b/>
          <w:bCs/>
          <w:sz w:val="20"/>
          <w:lang w:eastAsia="ko-KR"/>
        </w:rPr>
        <w:t xml:space="preserve"> </w:t>
      </w:r>
      <w:r w:rsidRPr="00CC0142">
        <w:rPr>
          <w:rFonts w:ascii="Arial" w:eastAsia="Adobe 고딕 Std B" w:hAnsi="Arial" w:cs="Arial"/>
          <w:b/>
          <w:bCs/>
          <w:sz w:val="20"/>
          <w:lang w:eastAsia="ko-KR"/>
        </w:rPr>
        <w:t>President</w:t>
      </w:r>
      <w:r w:rsidR="00554A79" w:rsidRPr="00CC0142">
        <w:rPr>
          <w:rFonts w:ascii="Arial" w:eastAsia="Adobe 고딕 Std B" w:hAnsi="Arial" w:cs="Arial"/>
          <w:b/>
          <w:bCs/>
          <w:sz w:val="20"/>
          <w:lang w:eastAsia="ko-KR"/>
        </w:rPr>
        <w:t xml:space="preserve">   </w:t>
      </w:r>
    </w:p>
    <w:p w14:paraId="0C85C724" w14:textId="77777777" w:rsidR="00554A79" w:rsidRPr="00CC0142" w:rsidRDefault="00554A79" w:rsidP="00554A79">
      <w:pPr>
        <w:spacing w:line="360" w:lineRule="auto"/>
        <w:ind w:left="720" w:hanging="720"/>
        <w:contextualSpacing/>
        <w:rPr>
          <w:rFonts w:ascii="Adobe 고딕 Std B" w:eastAsia="Adobe 고딕 Std B" w:hAnsi="Adobe 고딕 Std B" w:cs="Arial"/>
          <w:b/>
          <w:bCs/>
          <w:sz w:val="18"/>
          <w:szCs w:val="20"/>
          <w:lang w:eastAsia="ko-KR"/>
        </w:rPr>
      </w:pPr>
    </w:p>
    <w:p w14:paraId="0F0D7147" w14:textId="77777777" w:rsidR="00D76695" w:rsidRDefault="00D76695" w:rsidP="00554A79">
      <w:pPr>
        <w:spacing w:line="360" w:lineRule="auto"/>
        <w:ind w:left="720" w:hanging="720"/>
        <w:contextualSpacing/>
        <w:rPr>
          <w:rFonts w:ascii="Arial" w:eastAsia="Adobe 고딕 Std B" w:hAnsi="Arial" w:cs="Arial"/>
          <w:b/>
          <w:bCs/>
          <w:sz w:val="20"/>
          <w:szCs w:val="20"/>
          <w:lang w:eastAsia="ko-KR"/>
        </w:rPr>
      </w:pPr>
    </w:p>
    <w:p w14:paraId="39ABEE9E" w14:textId="42E218A3" w:rsidR="00034014" w:rsidRPr="00D76695" w:rsidRDefault="00554A79" w:rsidP="00554A79">
      <w:pPr>
        <w:spacing w:line="360" w:lineRule="auto"/>
        <w:ind w:left="720" w:hanging="720"/>
        <w:contextualSpacing/>
        <w:rPr>
          <w:rFonts w:ascii="Arial" w:eastAsia="Adobe 고딕 Std B" w:hAnsi="Arial" w:cs="Arial"/>
          <w:b/>
          <w:sz w:val="20"/>
          <w:szCs w:val="20"/>
          <w:lang w:eastAsia="ko-KR"/>
        </w:rPr>
      </w:pPr>
      <w:r w:rsidRPr="0041558B">
        <w:rPr>
          <w:rFonts w:ascii="Arial" w:eastAsia="Adobe 고딕 Std B" w:hAnsi="Arial" w:cs="Arial"/>
          <w:sz w:val="20"/>
          <w:szCs w:val="20"/>
        </w:rPr>
        <w:t>Date</w:t>
      </w:r>
      <w:r w:rsidR="00941D11" w:rsidRPr="0041558B">
        <w:rPr>
          <w:rFonts w:ascii="Arial" w:eastAsia="Adobe 고딕 Std B" w:hAnsi="Arial" w:cs="Arial"/>
          <w:sz w:val="20"/>
          <w:szCs w:val="20"/>
        </w:rPr>
        <w:t>:  ______________________________</w:t>
      </w:r>
      <w:r w:rsidR="00941D11">
        <w:rPr>
          <w:rFonts w:ascii="Arial" w:eastAsia="Adobe 고딕 Std B" w:hAnsi="Arial" w:cs="Arial"/>
          <w:sz w:val="20"/>
          <w:szCs w:val="20"/>
        </w:rPr>
        <w:t xml:space="preserve"> </w:t>
      </w:r>
      <w:r w:rsidR="00D76695" w:rsidRPr="00D76695">
        <w:rPr>
          <w:rFonts w:ascii="Arial" w:eastAsia="Adobe 고딕 Std B" w:hAnsi="Arial" w:cs="Arial" w:hint="eastAsia"/>
          <w:sz w:val="20"/>
          <w:szCs w:val="20"/>
          <w:lang w:eastAsia="ko-KR"/>
        </w:rPr>
        <w:t xml:space="preserve">                      </w:t>
      </w:r>
      <w:r w:rsidR="00D76695" w:rsidRPr="0041558B">
        <w:rPr>
          <w:rFonts w:ascii="Arial" w:eastAsia="Adobe 고딕 Std B" w:hAnsi="Arial" w:cs="Arial"/>
          <w:sz w:val="20"/>
          <w:szCs w:val="20"/>
        </w:rPr>
        <w:t>Date</w:t>
      </w:r>
      <w:r w:rsidR="00941D11" w:rsidRPr="0041558B">
        <w:rPr>
          <w:rFonts w:ascii="Arial" w:eastAsia="Adobe 고딕 Std B" w:hAnsi="Arial" w:cs="Arial"/>
          <w:sz w:val="20"/>
          <w:szCs w:val="20"/>
        </w:rPr>
        <w:t>:  _____________</w:t>
      </w:r>
      <w:bookmarkStart w:id="1" w:name="_GoBack"/>
      <w:bookmarkEnd w:id="1"/>
      <w:r w:rsidR="00941D11" w:rsidRPr="0041558B">
        <w:rPr>
          <w:rFonts w:ascii="Arial" w:eastAsia="Adobe 고딕 Std B" w:hAnsi="Arial" w:cs="Arial"/>
          <w:sz w:val="20"/>
          <w:szCs w:val="20"/>
        </w:rPr>
        <w:t>_________________</w:t>
      </w:r>
    </w:p>
    <w:sectPr w:rsidR="00034014" w:rsidRPr="00D76695" w:rsidSect="00EF2E0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0222" w14:textId="77777777" w:rsidR="002B6150" w:rsidRDefault="002B6150" w:rsidP="008C771B">
      <w:pPr>
        <w:spacing w:after="0" w:line="240" w:lineRule="auto"/>
      </w:pPr>
      <w:r>
        <w:separator/>
      </w:r>
    </w:p>
  </w:endnote>
  <w:endnote w:type="continuationSeparator" w:id="0">
    <w:p w14:paraId="45BEC474" w14:textId="77777777" w:rsidR="002B6150" w:rsidRDefault="002B6150" w:rsidP="008C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dobe 고딕 Std B">
    <w:altName w:val="맑은 고딕 Semilight"/>
    <w:panose1 w:val="00000000000000000000"/>
    <w:charset w:val="81"/>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D150" w14:textId="77777777" w:rsidR="006E0897" w:rsidRDefault="006E0897" w:rsidP="00F62A11">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03B13FB" w14:textId="77777777" w:rsidR="006E0897" w:rsidRDefault="006E089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B641" w14:textId="0E999A65" w:rsidR="007236CC" w:rsidRPr="007236CC" w:rsidRDefault="007236CC" w:rsidP="007236CC">
    <w:pPr>
      <w:pStyle w:val="af3"/>
      <w:jc w:val="center"/>
      <w:rPr>
        <w:rFonts w:ascii="Trebuchet MS" w:hAnsi="Trebuchet MS"/>
        <w:sz w:val="16"/>
        <w:szCs w:val="16"/>
      </w:rPr>
    </w:pPr>
    <w:r w:rsidRPr="007236CC">
      <w:rPr>
        <w:rFonts w:ascii="Trebuchet MS" w:hAnsi="Trebuchet MS"/>
        <w:sz w:val="16"/>
        <w:szCs w:val="16"/>
      </w:rPr>
      <w:t xml:space="preserve">Page </w:t>
    </w:r>
    <w:r w:rsidRPr="007236CC">
      <w:rPr>
        <w:rFonts w:ascii="Trebuchet MS" w:hAnsi="Trebuchet MS"/>
        <w:b/>
        <w:sz w:val="16"/>
        <w:szCs w:val="16"/>
      </w:rPr>
      <w:fldChar w:fldCharType="begin"/>
    </w:r>
    <w:r w:rsidRPr="007236CC">
      <w:rPr>
        <w:rFonts w:ascii="Trebuchet MS" w:hAnsi="Trebuchet MS"/>
        <w:b/>
        <w:sz w:val="16"/>
        <w:szCs w:val="16"/>
      </w:rPr>
      <w:instrText xml:space="preserve"> PAGE </w:instrText>
    </w:r>
    <w:r w:rsidRPr="007236CC">
      <w:rPr>
        <w:rFonts w:ascii="Trebuchet MS" w:hAnsi="Trebuchet MS"/>
        <w:b/>
        <w:sz w:val="16"/>
        <w:szCs w:val="16"/>
      </w:rPr>
      <w:fldChar w:fldCharType="separate"/>
    </w:r>
    <w:r w:rsidR="00941D11">
      <w:rPr>
        <w:rFonts w:ascii="Trebuchet MS" w:hAnsi="Trebuchet MS"/>
        <w:b/>
        <w:noProof/>
        <w:sz w:val="16"/>
        <w:szCs w:val="16"/>
      </w:rPr>
      <w:t>1</w:t>
    </w:r>
    <w:r w:rsidRPr="007236CC">
      <w:rPr>
        <w:rFonts w:ascii="Trebuchet MS" w:hAnsi="Trebuchet MS"/>
        <w:b/>
        <w:sz w:val="16"/>
        <w:szCs w:val="16"/>
      </w:rPr>
      <w:fldChar w:fldCharType="end"/>
    </w:r>
    <w:r w:rsidRPr="007236CC">
      <w:rPr>
        <w:rFonts w:ascii="Trebuchet MS" w:hAnsi="Trebuchet MS"/>
        <w:sz w:val="16"/>
        <w:szCs w:val="16"/>
      </w:rPr>
      <w:t xml:space="preserve"> of </w:t>
    </w:r>
    <w:r w:rsidRPr="007236CC">
      <w:rPr>
        <w:rFonts w:ascii="Trebuchet MS" w:hAnsi="Trebuchet MS"/>
        <w:b/>
        <w:sz w:val="16"/>
        <w:szCs w:val="16"/>
      </w:rPr>
      <w:fldChar w:fldCharType="begin"/>
    </w:r>
    <w:r w:rsidRPr="007236CC">
      <w:rPr>
        <w:rFonts w:ascii="Trebuchet MS" w:hAnsi="Trebuchet MS"/>
        <w:b/>
        <w:sz w:val="16"/>
        <w:szCs w:val="16"/>
      </w:rPr>
      <w:instrText xml:space="preserve"> NUMPAGES  </w:instrText>
    </w:r>
    <w:r w:rsidRPr="007236CC">
      <w:rPr>
        <w:rFonts w:ascii="Trebuchet MS" w:hAnsi="Trebuchet MS"/>
        <w:b/>
        <w:sz w:val="16"/>
        <w:szCs w:val="16"/>
      </w:rPr>
      <w:fldChar w:fldCharType="separate"/>
    </w:r>
    <w:r w:rsidR="00941D11">
      <w:rPr>
        <w:rFonts w:ascii="Trebuchet MS" w:hAnsi="Trebuchet MS"/>
        <w:b/>
        <w:noProof/>
        <w:sz w:val="16"/>
        <w:szCs w:val="16"/>
      </w:rPr>
      <w:t>3</w:t>
    </w:r>
    <w:r w:rsidRPr="007236CC">
      <w:rPr>
        <w:rFonts w:ascii="Trebuchet MS" w:hAnsi="Trebuchet MS"/>
        <w:b/>
        <w:sz w:val="16"/>
        <w:szCs w:val="16"/>
      </w:rPr>
      <w:fldChar w:fldCharType="end"/>
    </w:r>
  </w:p>
  <w:p w14:paraId="187AF567" w14:textId="199708F1" w:rsidR="006E0897" w:rsidRPr="007236CC" w:rsidRDefault="006E0897" w:rsidP="007236C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916B" w14:textId="77777777" w:rsidR="002B6150" w:rsidRDefault="002B6150" w:rsidP="008C771B">
      <w:pPr>
        <w:spacing w:after="0" w:line="240" w:lineRule="auto"/>
      </w:pPr>
      <w:r>
        <w:separator/>
      </w:r>
    </w:p>
  </w:footnote>
  <w:footnote w:type="continuationSeparator" w:id="0">
    <w:p w14:paraId="1591CEDC" w14:textId="77777777" w:rsidR="002B6150" w:rsidRDefault="002B6150" w:rsidP="008C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DD05" w14:textId="759D490B" w:rsidR="00B354DE" w:rsidRDefault="00CC0142" w:rsidP="00CC0142">
    <w:pPr>
      <w:pStyle w:val="af2"/>
      <w:jc w:val="both"/>
    </w:pPr>
    <w:r>
      <w:rPr>
        <w:noProof/>
        <w:lang w:eastAsia="ko-KR"/>
      </w:rPr>
      <w:drawing>
        <wp:inline distT="0" distB="0" distL="0" distR="0" wp14:anchorId="4A7F20C1" wp14:editId="0A18626F">
          <wp:extent cx="1019175" cy="1021945"/>
          <wp:effectExtent l="0" t="0" r="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
                    <a:extLst>
                      <a:ext uri="{28A0092B-C50C-407E-A947-70E740481C1C}">
                        <a14:useLocalDpi xmlns:a14="http://schemas.microsoft.com/office/drawing/2010/main" val="0"/>
                      </a:ext>
                    </a:extLst>
                  </a:blip>
                  <a:stretch>
                    <a:fillRect/>
                  </a:stretch>
                </pic:blipFill>
                <pic:spPr>
                  <a:xfrm>
                    <a:off x="0" y="0"/>
                    <a:ext cx="1022638" cy="1025417"/>
                  </a:xfrm>
                  <a:prstGeom prst="rect">
                    <a:avLst/>
                  </a:prstGeom>
                </pic:spPr>
              </pic:pic>
            </a:graphicData>
          </a:graphic>
        </wp:inline>
      </w:drawing>
    </w:r>
    <w:r>
      <w:rPr>
        <w:rFonts w:eastAsia="맑은 고딕" w:hint="eastAsia"/>
        <w:noProof/>
        <w:lang w:eastAsia="ko-K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4E8F"/>
    <w:multiLevelType w:val="multilevel"/>
    <w:tmpl w:val="DBA85E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DC"/>
    <w:rsid w:val="00000C21"/>
    <w:rsid w:val="0000149C"/>
    <w:rsid w:val="000074ED"/>
    <w:rsid w:val="00011FC6"/>
    <w:rsid w:val="0001622D"/>
    <w:rsid w:val="00034014"/>
    <w:rsid w:val="00057138"/>
    <w:rsid w:val="000C61EC"/>
    <w:rsid w:val="00104ADA"/>
    <w:rsid w:val="001102A3"/>
    <w:rsid w:val="00143BEE"/>
    <w:rsid w:val="00144C51"/>
    <w:rsid w:val="0015485B"/>
    <w:rsid w:val="001A6268"/>
    <w:rsid w:val="001C41F0"/>
    <w:rsid w:val="001C7601"/>
    <w:rsid w:val="002203C2"/>
    <w:rsid w:val="00233DE4"/>
    <w:rsid w:val="002A7C60"/>
    <w:rsid w:val="002B6150"/>
    <w:rsid w:val="002D0F44"/>
    <w:rsid w:val="002E1E29"/>
    <w:rsid w:val="003000DD"/>
    <w:rsid w:val="0031568C"/>
    <w:rsid w:val="003728E8"/>
    <w:rsid w:val="00377E1C"/>
    <w:rsid w:val="00391D2D"/>
    <w:rsid w:val="003945F4"/>
    <w:rsid w:val="00396EFA"/>
    <w:rsid w:val="003D4BC4"/>
    <w:rsid w:val="0041558B"/>
    <w:rsid w:val="00442B0C"/>
    <w:rsid w:val="00444F4E"/>
    <w:rsid w:val="004450A4"/>
    <w:rsid w:val="004A69B1"/>
    <w:rsid w:val="005076E2"/>
    <w:rsid w:val="00525B13"/>
    <w:rsid w:val="005330B8"/>
    <w:rsid w:val="00547368"/>
    <w:rsid w:val="00554A79"/>
    <w:rsid w:val="00563EBD"/>
    <w:rsid w:val="00575A55"/>
    <w:rsid w:val="00590CE4"/>
    <w:rsid w:val="005929DB"/>
    <w:rsid w:val="005A7D74"/>
    <w:rsid w:val="005E748E"/>
    <w:rsid w:val="0060327B"/>
    <w:rsid w:val="00610729"/>
    <w:rsid w:val="00622BE7"/>
    <w:rsid w:val="006333DE"/>
    <w:rsid w:val="00636EEB"/>
    <w:rsid w:val="006A4506"/>
    <w:rsid w:val="006C6787"/>
    <w:rsid w:val="006E0897"/>
    <w:rsid w:val="006E729E"/>
    <w:rsid w:val="007236CC"/>
    <w:rsid w:val="00752603"/>
    <w:rsid w:val="0075426A"/>
    <w:rsid w:val="00797216"/>
    <w:rsid w:val="007A301F"/>
    <w:rsid w:val="007E74B9"/>
    <w:rsid w:val="008273C1"/>
    <w:rsid w:val="0083344D"/>
    <w:rsid w:val="00837C66"/>
    <w:rsid w:val="008519F5"/>
    <w:rsid w:val="00871027"/>
    <w:rsid w:val="00872C17"/>
    <w:rsid w:val="008B7CA9"/>
    <w:rsid w:val="008C771B"/>
    <w:rsid w:val="00933EFB"/>
    <w:rsid w:val="00935AA8"/>
    <w:rsid w:val="00940A8D"/>
    <w:rsid w:val="00941D11"/>
    <w:rsid w:val="0097508A"/>
    <w:rsid w:val="00984466"/>
    <w:rsid w:val="009A384F"/>
    <w:rsid w:val="009C09DC"/>
    <w:rsid w:val="009D0F79"/>
    <w:rsid w:val="009F3D2F"/>
    <w:rsid w:val="00A06285"/>
    <w:rsid w:val="00A22A82"/>
    <w:rsid w:val="00A270A2"/>
    <w:rsid w:val="00A45413"/>
    <w:rsid w:val="00AA59D6"/>
    <w:rsid w:val="00AB62E1"/>
    <w:rsid w:val="00AE5788"/>
    <w:rsid w:val="00B311F2"/>
    <w:rsid w:val="00B354DE"/>
    <w:rsid w:val="00B670CE"/>
    <w:rsid w:val="00BB7E51"/>
    <w:rsid w:val="00C331CA"/>
    <w:rsid w:val="00C43D00"/>
    <w:rsid w:val="00C92875"/>
    <w:rsid w:val="00C9654C"/>
    <w:rsid w:val="00CC0142"/>
    <w:rsid w:val="00D20242"/>
    <w:rsid w:val="00D20C08"/>
    <w:rsid w:val="00D32A10"/>
    <w:rsid w:val="00D51CCD"/>
    <w:rsid w:val="00D649DD"/>
    <w:rsid w:val="00D7488B"/>
    <w:rsid w:val="00D76695"/>
    <w:rsid w:val="00D83540"/>
    <w:rsid w:val="00D939A6"/>
    <w:rsid w:val="00DA24C9"/>
    <w:rsid w:val="00DE0DB9"/>
    <w:rsid w:val="00E2031B"/>
    <w:rsid w:val="00E219C6"/>
    <w:rsid w:val="00E42B97"/>
    <w:rsid w:val="00E44E08"/>
    <w:rsid w:val="00E625DE"/>
    <w:rsid w:val="00EB0228"/>
    <w:rsid w:val="00EC245D"/>
    <w:rsid w:val="00ED674C"/>
    <w:rsid w:val="00ED6EE8"/>
    <w:rsid w:val="00EE4AED"/>
    <w:rsid w:val="00EF2E0B"/>
    <w:rsid w:val="00F041EA"/>
    <w:rsid w:val="00F214F6"/>
    <w:rsid w:val="00F25F71"/>
    <w:rsid w:val="00F52BB8"/>
    <w:rsid w:val="00F62A11"/>
    <w:rsid w:val="00F93557"/>
    <w:rsid w:val="00FB0083"/>
    <w:rsid w:val="00FB225B"/>
    <w:rsid w:val="00FB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18D6E"/>
  <w15:docId w15:val="{457B0AEA-8A1E-4400-8A19-A89685C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B225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B225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B225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B225B"/>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B225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B22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B225B"/>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B225B"/>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B225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B225B"/>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FB225B"/>
    <w:rPr>
      <w:rFonts w:asciiTheme="majorHAnsi" w:eastAsiaTheme="majorEastAsia" w:hAnsiTheme="majorHAnsi" w:cstheme="majorBidi"/>
      <w:b/>
      <w:bCs/>
      <w:sz w:val="26"/>
      <w:szCs w:val="26"/>
    </w:rPr>
  </w:style>
  <w:style w:type="character" w:customStyle="1" w:styleId="3Char">
    <w:name w:val="제목 3 Char"/>
    <w:basedOn w:val="a0"/>
    <w:link w:val="3"/>
    <w:uiPriority w:val="9"/>
    <w:rsid w:val="00FB225B"/>
    <w:rPr>
      <w:rFonts w:asciiTheme="majorHAnsi" w:eastAsiaTheme="majorEastAsia" w:hAnsiTheme="majorHAnsi" w:cstheme="majorBidi"/>
      <w:b/>
      <w:bCs/>
    </w:rPr>
  </w:style>
  <w:style w:type="character" w:customStyle="1" w:styleId="4Char">
    <w:name w:val="제목 4 Char"/>
    <w:basedOn w:val="a0"/>
    <w:link w:val="4"/>
    <w:uiPriority w:val="9"/>
    <w:semiHidden/>
    <w:rsid w:val="00FB225B"/>
    <w:rPr>
      <w:rFonts w:asciiTheme="majorHAnsi" w:eastAsiaTheme="majorEastAsia" w:hAnsiTheme="majorHAnsi" w:cstheme="majorBidi"/>
      <w:b/>
      <w:bCs/>
      <w:i/>
      <w:iCs/>
    </w:rPr>
  </w:style>
  <w:style w:type="character" w:customStyle="1" w:styleId="5Char">
    <w:name w:val="제목 5 Char"/>
    <w:basedOn w:val="a0"/>
    <w:link w:val="5"/>
    <w:uiPriority w:val="9"/>
    <w:semiHidden/>
    <w:rsid w:val="00FB225B"/>
    <w:rPr>
      <w:rFonts w:asciiTheme="majorHAnsi" w:eastAsiaTheme="majorEastAsia" w:hAnsiTheme="majorHAnsi" w:cstheme="majorBidi"/>
      <w:b/>
      <w:bCs/>
      <w:color w:val="7F7F7F" w:themeColor="text1" w:themeTint="80"/>
    </w:rPr>
  </w:style>
  <w:style w:type="character" w:customStyle="1" w:styleId="6Char">
    <w:name w:val="제목 6 Char"/>
    <w:basedOn w:val="a0"/>
    <w:link w:val="6"/>
    <w:uiPriority w:val="9"/>
    <w:semiHidden/>
    <w:rsid w:val="00FB225B"/>
    <w:rPr>
      <w:rFonts w:asciiTheme="majorHAnsi" w:eastAsiaTheme="majorEastAsia" w:hAnsiTheme="majorHAnsi" w:cstheme="majorBidi"/>
      <w:b/>
      <w:bCs/>
      <w:i/>
      <w:iCs/>
      <w:color w:val="7F7F7F" w:themeColor="text1" w:themeTint="80"/>
    </w:rPr>
  </w:style>
  <w:style w:type="character" w:customStyle="1" w:styleId="7Char">
    <w:name w:val="제목 7 Char"/>
    <w:basedOn w:val="a0"/>
    <w:link w:val="7"/>
    <w:uiPriority w:val="9"/>
    <w:semiHidden/>
    <w:rsid w:val="00FB225B"/>
    <w:rPr>
      <w:rFonts w:asciiTheme="majorHAnsi" w:eastAsiaTheme="majorEastAsia" w:hAnsiTheme="majorHAnsi" w:cstheme="majorBidi"/>
      <w:i/>
      <w:iCs/>
    </w:rPr>
  </w:style>
  <w:style w:type="character" w:customStyle="1" w:styleId="8Char">
    <w:name w:val="제목 8 Char"/>
    <w:basedOn w:val="a0"/>
    <w:link w:val="8"/>
    <w:uiPriority w:val="9"/>
    <w:semiHidden/>
    <w:rsid w:val="00FB225B"/>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FB225B"/>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B22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제목 Char"/>
    <w:basedOn w:val="a0"/>
    <w:link w:val="a3"/>
    <w:uiPriority w:val="10"/>
    <w:rsid w:val="00FB225B"/>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B225B"/>
    <w:pPr>
      <w:spacing w:after="600"/>
    </w:pPr>
    <w:rPr>
      <w:rFonts w:asciiTheme="majorHAnsi" w:eastAsiaTheme="majorEastAsia" w:hAnsiTheme="majorHAnsi" w:cstheme="majorBidi"/>
      <w:i/>
      <w:iCs/>
      <w:spacing w:val="13"/>
      <w:sz w:val="24"/>
      <w:szCs w:val="24"/>
    </w:rPr>
  </w:style>
  <w:style w:type="character" w:customStyle="1" w:styleId="Char0">
    <w:name w:val="부제 Char"/>
    <w:basedOn w:val="a0"/>
    <w:link w:val="a4"/>
    <w:uiPriority w:val="11"/>
    <w:rsid w:val="00FB225B"/>
    <w:rPr>
      <w:rFonts w:asciiTheme="majorHAnsi" w:eastAsiaTheme="majorEastAsia" w:hAnsiTheme="majorHAnsi" w:cstheme="majorBidi"/>
      <w:i/>
      <w:iCs/>
      <w:spacing w:val="13"/>
      <w:sz w:val="24"/>
      <w:szCs w:val="24"/>
    </w:rPr>
  </w:style>
  <w:style w:type="character" w:styleId="a5">
    <w:name w:val="Strong"/>
    <w:uiPriority w:val="22"/>
    <w:qFormat/>
    <w:rsid w:val="00FB225B"/>
    <w:rPr>
      <w:b/>
      <w:bCs/>
    </w:rPr>
  </w:style>
  <w:style w:type="character" w:styleId="a6">
    <w:name w:val="Emphasis"/>
    <w:uiPriority w:val="20"/>
    <w:qFormat/>
    <w:rsid w:val="00FB225B"/>
    <w:rPr>
      <w:b/>
      <w:bCs/>
      <w:i/>
      <w:iCs/>
      <w:spacing w:val="10"/>
      <w:bdr w:val="none" w:sz="0" w:space="0" w:color="auto"/>
      <w:shd w:val="clear" w:color="auto" w:fill="auto"/>
    </w:rPr>
  </w:style>
  <w:style w:type="paragraph" w:styleId="a7">
    <w:name w:val="No Spacing"/>
    <w:basedOn w:val="a"/>
    <w:uiPriority w:val="1"/>
    <w:qFormat/>
    <w:rsid w:val="00FB225B"/>
    <w:pPr>
      <w:spacing w:after="0" w:line="240" w:lineRule="auto"/>
    </w:pPr>
  </w:style>
  <w:style w:type="paragraph" w:styleId="a8">
    <w:name w:val="List Paragraph"/>
    <w:basedOn w:val="a"/>
    <w:uiPriority w:val="34"/>
    <w:qFormat/>
    <w:rsid w:val="00FB225B"/>
    <w:pPr>
      <w:ind w:left="720"/>
      <w:contextualSpacing/>
    </w:pPr>
  </w:style>
  <w:style w:type="paragraph" w:styleId="a9">
    <w:name w:val="Quote"/>
    <w:basedOn w:val="a"/>
    <w:next w:val="a"/>
    <w:link w:val="Char1"/>
    <w:uiPriority w:val="29"/>
    <w:qFormat/>
    <w:rsid w:val="00FB225B"/>
    <w:pPr>
      <w:spacing w:before="200" w:after="0"/>
      <w:ind w:left="360" w:right="360"/>
    </w:pPr>
    <w:rPr>
      <w:i/>
      <w:iCs/>
    </w:rPr>
  </w:style>
  <w:style w:type="character" w:customStyle="1" w:styleId="Char1">
    <w:name w:val="인용 Char"/>
    <w:basedOn w:val="a0"/>
    <w:link w:val="a9"/>
    <w:uiPriority w:val="29"/>
    <w:rsid w:val="00FB225B"/>
    <w:rPr>
      <w:i/>
      <w:iCs/>
    </w:rPr>
  </w:style>
  <w:style w:type="paragraph" w:styleId="aa">
    <w:name w:val="Intense Quote"/>
    <w:basedOn w:val="a"/>
    <w:next w:val="a"/>
    <w:link w:val="Char2"/>
    <w:uiPriority w:val="30"/>
    <w:qFormat/>
    <w:rsid w:val="00FB225B"/>
    <w:pPr>
      <w:pBdr>
        <w:bottom w:val="single" w:sz="4" w:space="1" w:color="auto"/>
      </w:pBdr>
      <w:spacing w:before="200" w:after="280"/>
      <w:ind w:left="1008" w:right="1152"/>
      <w:jc w:val="both"/>
    </w:pPr>
    <w:rPr>
      <w:b/>
      <w:bCs/>
      <w:i/>
      <w:iCs/>
    </w:rPr>
  </w:style>
  <w:style w:type="character" w:customStyle="1" w:styleId="Char2">
    <w:name w:val="강한 인용 Char"/>
    <w:basedOn w:val="a0"/>
    <w:link w:val="aa"/>
    <w:uiPriority w:val="30"/>
    <w:rsid w:val="00FB225B"/>
    <w:rPr>
      <w:b/>
      <w:bCs/>
      <w:i/>
      <w:iCs/>
    </w:rPr>
  </w:style>
  <w:style w:type="character" w:styleId="ab">
    <w:name w:val="Subtle Emphasis"/>
    <w:uiPriority w:val="19"/>
    <w:qFormat/>
    <w:rsid w:val="00FB225B"/>
    <w:rPr>
      <w:i/>
      <w:iCs/>
    </w:rPr>
  </w:style>
  <w:style w:type="character" w:styleId="ac">
    <w:name w:val="Intense Emphasis"/>
    <w:uiPriority w:val="21"/>
    <w:qFormat/>
    <w:rsid w:val="00FB225B"/>
    <w:rPr>
      <w:b/>
      <w:bCs/>
    </w:rPr>
  </w:style>
  <w:style w:type="character" w:styleId="ad">
    <w:name w:val="Subtle Reference"/>
    <w:uiPriority w:val="31"/>
    <w:qFormat/>
    <w:rsid w:val="00FB225B"/>
    <w:rPr>
      <w:smallCaps/>
    </w:rPr>
  </w:style>
  <w:style w:type="character" w:styleId="ae">
    <w:name w:val="Intense Reference"/>
    <w:uiPriority w:val="32"/>
    <w:qFormat/>
    <w:rsid w:val="00FB225B"/>
    <w:rPr>
      <w:smallCaps/>
      <w:spacing w:val="5"/>
      <w:u w:val="single"/>
    </w:rPr>
  </w:style>
  <w:style w:type="character" w:styleId="af">
    <w:name w:val="Book Title"/>
    <w:uiPriority w:val="33"/>
    <w:qFormat/>
    <w:rsid w:val="00FB225B"/>
    <w:rPr>
      <w:i/>
      <w:iCs/>
      <w:smallCaps/>
      <w:spacing w:val="5"/>
    </w:rPr>
  </w:style>
  <w:style w:type="paragraph" w:styleId="TOC">
    <w:name w:val="TOC Heading"/>
    <w:basedOn w:val="1"/>
    <w:next w:val="a"/>
    <w:uiPriority w:val="39"/>
    <w:semiHidden/>
    <w:unhideWhenUsed/>
    <w:qFormat/>
    <w:rsid w:val="00FB225B"/>
    <w:pPr>
      <w:outlineLvl w:val="9"/>
    </w:pPr>
  </w:style>
  <w:style w:type="paragraph" w:styleId="20">
    <w:name w:val="Body Text 2"/>
    <w:basedOn w:val="a"/>
    <w:link w:val="2Char0"/>
    <w:uiPriority w:val="99"/>
    <w:semiHidden/>
    <w:unhideWhenUsed/>
    <w:rsid w:val="00547368"/>
    <w:pPr>
      <w:spacing w:after="120" w:line="480" w:lineRule="auto"/>
    </w:pPr>
  </w:style>
  <w:style w:type="character" w:customStyle="1" w:styleId="2Char0">
    <w:name w:val="본문 2 Char"/>
    <w:basedOn w:val="a0"/>
    <w:link w:val="20"/>
    <w:uiPriority w:val="99"/>
    <w:semiHidden/>
    <w:rsid w:val="00547368"/>
  </w:style>
  <w:style w:type="character" w:styleId="af0">
    <w:name w:val="Hyperlink"/>
    <w:basedOn w:val="a0"/>
    <w:uiPriority w:val="99"/>
    <w:unhideWhenUsed/>
    <w:rsid w:val="00034014"/>
    <w:rPr>
      <w:color w:val="0000FF" w:themeColor="hyperlink"/>
      <w:u w:val="single"/>
    </w:rPr>
  </w:style>
  <w:style w:type="paragraph" w:styleId="af1">
    <w:name w:val="Balloon Text"/>
    <w:basedOn w:val="a"/>
    <w:link w:val="Char3"/>
    <w:uiPriority w:val="99"/>
    <w:semiHidden/>
    <w:unhideWhenUsed/>
    <w:rsid w:val="00377E1C"/>
    <w:pPr>
      <w:spacing w:after="0" w:line="240" w:lineRule="auto"/>
    </w:pPr>
    <w:rPr>
      <w:rFonts w:ascii="Tahoma" w:hAnsi="Tahoma" w:cs="Tahoma"/>
      <w:sz w:val="16"/>
      <w:szCs w:val="16"/>
    </w:rPr>
  </w:style>
  <w:style w:type="character" w:customStyle="1" w:styleId="Char3">
    <w:name w:val="풍선 도움말 텍스트 Char"/>
    <w:basedOn w:val="a0"/>
    <w:link w:val="af1"/>
    <w:uiPriority w:val="99"/>
    <w:semiHidden/>
    <w:rsid w:val="00377E1C"/>
    <w:rPr>
      <w:rFonts w:ascii="Tahoma" w:hAnsi="Tahoma" w:cs="Tahoma"/>
      <w:sz w:val="16"/>
      <w:szCs w:val="16"/>
    </w:rPr>
  </w:style>
  <w:style w:type="paragraph" w:styleId="af2">
    <w:name w:val="header"/>
    <w:basedOn w:val="a"/>
    <w:link w:val="Char4"/>
    <w:uiPriority w:val="99"/>
    <w:unhideWhenUsed/>
    <w:rsid w:val="008C771B"/>
    <w:pPr>
      <w:tabs>
        <w:tab w:val="center" w:pos="4680"/>
        <w:tab w:val="right" w:pos="9360"/>
      </w:tabs>
      <w:spacing w:after="0" w:line="240" w:lineRule="auto"/>
    </w:pPr>
  </w:style>
  <w:style w:type="character" w:customStyle="1" w:styleId="Char4">
    <w:name w:val="머리글 Char"/>
    <w:basedOn w:val="a0"/>
    <w:link w:val="af2"/>
    <w:uiPriority w:val="99"/>
    <w:rsid w:val="008C771B"/>
  </w:style>
  <w:style w:type="paragraph" w:styleId="af3">
    <w:name w:val="footer"/>
    <w:basedOn w:val="a"/>
    <w:link w:val="Char5"/>
    <w:uiPriority w:val="99"/>
    <w:unhideWhenUsed/>
    <w:rsid w:val="008C771B"/>
    <w:pPr>
      <w:tabs>
        <w:tab w:val="center" w:pos="4680"/>
        <w:tab w:val="right" w:pos="9360"/>
      </w:tabs>
      <w:spacing w:after="0" w:line="240" w:lineRule="auto"/>
    </w:pPr>
  </w:style>
  <w:style w:type="character" w:customStyle="1" w:styleId="Char5">
    <w:name w:val="바닥글 Char"/>
    <w:basedOn w:val="a0"/>
    <w:link w:val="af3"/>
    <w:uiPriority w:val="99"/>
    <w:rsid w:val="008C771B"/>
  </w:style>
  <w:style w:type="character" w:styleId="af4">
    <w:name w:val="page number"/>
    <w:basedOn w:val="a0"/>
    <w:uiPriority w:val="99"/>
    <w:semiHidden/>
    <w:unhideWhenUsed/>
    <w:rsid w:val="00563EBD"/>
  </w:style>
  <w:style w:type="character" w:styleId="af5">
    <w:name w:val="FollowedHyperlink"/>
    <w:basedOn w:val="a0"/>
    <w:uiPriority w:val="99"/>
    <w:semiHidden/>
    <w:unhideWhenUsed/>
    <w:rsid w:val="00D7488B"/>
    <w:rPr>
      <w:color w:val="800080" w:themeColor="followedHyperlink"/>
      <w:u w:val="single"/>
    </w:rPr>
  </w:style>
  <w:style w:type="table" w:styleId="af6">
    <w:name w:val="Table Grid"/>
    <w:basedOn w:val="a1"/>
    <w:uiPriority w:val="59"/>
    <w:rsid w:val="0041558B"/>
    <w:pPr>
      <w:spacing w:after="0" w:line="240" w:lineRule="auto"/>
    </w:pPr>
    <w:rPr>
      <w:rFonts w:eastAsia="Times New Roman"/>
      <w:lang w:val="pt-B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295">
      <w:bodyDiv w:val="1"/>
      <w:marLeft w:val="0"/>
      <w:marRight w:val="0"/>
      <w:marTop w:val="0"/>
      <w:marBottom w:val="0"/>
      <w:divBdr>
        <w:top w:val="none" w:sz="0" w:space="0" w:color="auto"/>
        <w:left w:val="none" w:sz="0" w:space="0" w:color="auto"/>
        <w:bottom w:val="none" w:sz="0" w:space="0" w:color="auto"/>
        <w:right w:val="none" w:sz="0" w:space="0" w:color="auto"/>
      </w:divBdr>
    </w:div>
    <w:div w:id="1333948632">
      <w:bodyDiv w:val="1"/>
      <w:marLeft w:val="0"/>
      <w:marRight w:val="0"/>
      <w:marTop w:val="0"/>
      <w:marBottom w:val="0"/>
      <w:divBdr>
        <w:top w:val="none" w:sz="0" w:space="0" w:color="auto"/>
        <w:left w:val="none" w:sz="0" w:space="0" w:color="auto"/>
        <w:bottom w:val="none" w:sz="0" w:space="0" w:color="auto"/>
        <w:right w:val="none" w:sz="0" w:space="0" w:color="auto"/>
      </w:divBdr>
    </w:div>
    <w:div w:id="16408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F7D9-24E3-4766-A30D-3EFB711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Rachie</dc:creator>
  <cp:lastModifiedBy>Bokyung Song</cp:lastModifiedBy>
  <cp:revision>2</cp:revision>
  <cp:lastPrinted>2015-09-08T20:52:00Z</cp:lastPrinted>
  <dcterms:created xsi:type="dcterms:W3CDTF">2022-09-27T00:18:00Z</dcterms:created>
  <dcterms:modified xsi:type="dcterms:W3CDTF">2022-09-27T00:18:00Z</dcterms:modified>
</cp:coreProperties>
</file>